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DA" w:rsidRDefault="00F617DA" w:rsidP="004245E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Anexa 4</w:t>
      </w:r>
    </w:p>
    <w:p w:rsidR="00631310" w:rsidRPr="007209BA" w:rsidRDefault="00631310" w:rsidP="00F61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32"/>
          <w:szCs w:val="32"/>
        </w:rPr>
        <w:t>Recomandări p</w:t>
      </w:r>
      <w:r w:rsidR="003A313F" w:rsidRPr="007209BA">
        <w:rPr>
          <w:rFonts w:ascii="Arial" w:hAnsi="Arial" w:cs="Arial"/>
          <w:b/>
          <w:sz w:val="32"/>
          <w:szCs w:val="32"/>
        </w:rPr>
        <w:t>rivind elaborarea analizei cost-</w:t>
      </w:r>
      <w:r w:rsidRPr="007209BA">
        <w:rPr>
          <w:rFonts w:ascii="Arial" w:hAnsi="Arial" w:cs="Arial"/>
          <w:b/>
          <w:sz w:val="32"/>
          <w:szCs w:val="32"/>
        </w:rPr>
        <w:t>beneficiu</w:t>
      </w:r>
      <w:r w:rsidR="004F4E5E" w:rsidRPr="007209BA">
        <w:rPr>
          <w:rFonts w:ascii="Arial" w:hAnsi="Arial" w:cs="Arial"/>
          <w:b/>
          <w:sz w:val="32"/>
          <w:szCs w:val="32"/>
        </w:rPr>
        <w:t xml:space="preserve"> </w:t>
      </w:r>
    </w:p>
    <w:p w:rsidR="00D90861" w:rsidRDefault="00D90861" w:rsidP="00F617DA">
      <w:pPr>
        <w:spacing w:after="0" w:line="240" w:lineRule="auto"/>
        <w:jc w:val="both"/>
        <w:rPr>
          <w:ins w:id="0" w:author="SNY" w:date="2017-05-25T14:00:00Z"/>
          <w:rFonts w:ascii="Arial" w:hAnsi="Arial" w:cs="Arial"/>
          <w:sz w:val="24"/>
          <w:szCs w:val="24"/>
        </w:rPr>
      </w:pPr>
    </w:p>
    <w:p w:rsidR="0090749D" w:rsidRPr="007209BA" w:rsidRDefault="0090749D" w:rsidP="00F61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Prin studiul de fezabilitate, proiectul treb</w:t>
      </w:r>
      <w:r w:rsidR="00C706D3" w:rsidRPr="007209BA">
        <w:rPr>
          <w:rFonts w:ascii="Arial" w:hAnsi="Arial" w:cs="Arial"/>
          <w:sz w:val="24"/>
          <w:szCs w:val="24"/>
        </w:rPr>
        <w:t xml:space="preserve">uie să demonstreze </w:t>
      </w:r>
      <w:r w:rsidR="001F7794" w:rsidRPr="007209BA">
        <w:rPr>
          <w:rFonts w:ascii="Arial" w:hAnsi="Arial" w:cs="Arial"/>
          <w:sz w:val="24"/>
          <w:szCs w:val="24"/>
        </w:rPr>
        <w:t xml:space="preserve">oportunitatea </w:t>
      </w:r>
      <w:proofErr w:type="spellStart"/>
      <w:r w:rsidR="001F7794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1F7794" w:rsidRPr="007209BA">
        <w:rPr>
          <w:rFonts w:ascii="Arial" w:hAnsi="Arial" w:cs="Arial"/>
          <w:sz w:val="24"/>
          <w:szCs w:val="24"/>
        </w:rPr>
        <w:t xml:space="preserve"> necesitatea </w:t>
      </w:r>
      <w:proofErr w:type="spellStart"/>
      <w:r w:rsidR="001F7794" w:rsidRPr="007209BA">
        <w:rPr>
          <w:rFonts w:ascii="Arial" w:hAnsi="Arial" w:cs="Arial"/>
          <w:sz w:val="24"/>
          <w:szCs w:val="24"/>
        </w:rPr>
        <w:t>socio</w:t>
      </w:r>
      <w:proofErr w:type="spellEnd"/>
      <w:r w:rsidR="001F7794" w:rsidRPr="007209BA">
        <w:rPr>
          <w:rFonts w:ascii="Arial" w:hAnsi="Arial" w:cs="Arial"/>
          <w:sz w:val="24"/>
          <w:szCs w:val="24"/>
        </w:rPr>
        <w:t>-economică</w:t>
      </w:r>
      <w:r w:rsidRPr="007209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209BA">
        <w:rPr>
          <w:rFonts w:ascii="Arial" w:hAnsi="Arial" w:cs="Arial"/>
          <w:sz w:val="24"/>
          <w:szCs w:val="24"/>
        </w:rPr>
        <w:t>investiţiei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. Acest lucru se realizează efectuând analiza cost-beneficiu. </w:t>
      </w:r>
    </w:p>
    <w:p w:rsidR="00A21959" w:rsidRPr="007209BA" w:rsidRDefault="00724D4F" w:rsidP="00F61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În cadrul</w:t>
      </w:r>
      <w:r w:rsidR="00A21959" w:rsidRPr="007209BA">
        <w:rPr>
          <w:rFonts w:ascii="Arial" w:hAnsi="Arial" w:cs="Arial"/>
          <w:sz w:val="24"/>
          <w:szCs w:val="24"/>
        </w:rPr>
        <w:t xml:space="preserve"> analizei se </w:t>
      </w:r>
      <w:r w:rsidR="00133EDB" w:rsidRPr="007209BA">
        <w:rPr>
          <w:rFonts w:ascii="Arial" w:hAnsi="Arial" w:cs="Arial"/>
          <w:sz w:val="24"/>
          <w:szCs w:val="24"/>
        </w:rPr>
        <w:t xml:space="preserve">vor </w:t>
      </w:r>
      <w:r w:rsidR="00A21959" w:rsidRPr="007209BA">
        <w:rPr>
          <w:rFonts w:ascii="Arial" w:hAnsi="Arial" w:cs="Arial"/>
          <w:sz w:val="24"/>
          <w:szCs w:val="24"/>
        </w:rPr>
        <w:t>descrie</w:t>
      </w:r>
      <w:r w:rsidR="00133EDB" w:rsidRPr="007209BA">
        <w:rPr>
          <w:rFonts w:ascii="Arial" w:hAnsi="Arial" w:cs="Arial"/>
          <w:sz w:val="24"/>
          <w:szCs w:val="24"/>
        </w:rPr>
        <w:t xml:space="preserve"> </w:t>
      </w:r>
      <w:r w:rsidR="00A21959" w:rsidRPr="007209BA">
        <w:rPr>
          <w:rFonts w:ascii="Arial" w:hAnsi="Arial" w:cs="Arial"/>
          <w:sz w:val="24"/>
          <w:szCs w:val="24"/>
        </w:rPr>
        <w:t>metodel</w:t>
      </w:r>
      <w:r w:rsidR="00133EDB" w:rsidRPr="007209BA">
        <w:rPr>
          <w:rFonts w:ascii="Arial" w:hAnsi="Arial" w:cs="Arial"/>
          <w:sz w:val="24"/>
          <w:szCs w:val="24"/>
        </w:rPr>
        <w:t>e</w:t>
      </w:r>
      <w:r w:rsidR="00A21959" w:rsidRPr="007209BA">
        <w:rPr>
          <w:rFonts w:ascii="Arial" w:hAnsi="Arial" w:cs="Arial"/>
          <w:sz w:val="24"/>
          <w:szCs w:val="24"/>
        </w:rPr>
        <w:t xml:space="preserve"> ce conduc la </w:t>
      </w:r>
      <w:proofErr w:type="spellStart"/>
      <w:r w:rsidR="00A21959" w:rsidRPr="007209BA">
        <w:rPr>
          <w:rFonts w:ascii="Arial" w:hAnsi="Arial" w:cs="Arial"/>
          <w:sz w:val="24"/>
          <w:szCs w:val="24"/>
        </w:rPr>
        <w:t>obţinerea</w:t>
      </w:r>
      <w:proofErr w:type="spellEnd"/>
      <w:r w:rsidR="00A21959" w:rsidRPr="007209BA">
        <w:rPr>
          <w:rFonts w:ascii="Arial" w:hAnsi="Arial" w:cs="Arial"/>
          <w:sz w:val="24"/>
          <w:szCs w:val="24"/>
        </w:rPr>
        <w:t xml:space="preserve"> rezultatelor </w:t>
      </w:r>
      <w:proofErr w:type="spellStart"/>
      <w:r w:rsidR="00A21959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A21959" w:rsidRPr="007209BA">
        <w:rPr>
          <w:rFonts w:ascii="Arial" w:hAnsi="Arial" w:cs="Arial"/>
          <w:sz w:val="24"/>
          <w:szCs w:val="24"/>
        </w:rPr>
        <w:t xml:space="preserve"> </w:t>
      </w:r>
      <w:r w:rsidR="00133EDB" w:rsidRPr="007209BA">
        <w:rPr>
          <w:rFonts w:ascii="Arial" w:hAnsi="Arial" w:cs="Arial"/>
          <w:sz w:val="24"/>
          <w:szCs w:val="24"/>
        </w:rPr>
        <w:t>se vor prezenta</w:t>
      </w:r>
      <w:r w:rsidR="00A21959" w:rsidRPr="00720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59" w:rsidRPr="007209BA">
        <w:rPr>
          <w:rFonts w:ascii="Arial" w:hAnsi="Arial" w:cs="Arial"/>
          <w:sz w:val="24"/>
          <w:szCs w:val="24"/>
        </w:rPr>
        <w:t>modalităţ</w:t>
      </w:r>
      <w:r w:rsidRPr="007209BA">
        <w:rPr>
          <w:rFonts w:ascii="Arial" w:hAnsi="Arial" w:cs="Arial"/>
          <w:sz w:val="24"/>
          <w:szCs w:val="24"/>
        </w:rPr>
        <w:t>ile</w:t>
      </w:r>
      <w:proofErr w:type="spellEnd"/>
      <w:r w:rsidR="00A21959" w:rsidRPr="007209BA">
        <w:rPr>
          <w:rFonts w:ascii="Arial" w:hAnsi="Arial" w:cs="Arial"/>
          <w:sz w:val="24"/>
          <w:szCs w:val="24"/>
        </w:rPr>
        <w:t xml:space="preserve"> de </w:t>
      </w:r>
      <w:r w:rsidRPr="007209BA">
        <w:rPr>
          <w:rFonts w:ascii="Arial" w:hAnsi="Arial" w:cs="Arial"/>
          <w:sz w:val="24"/>
          <w:szCs w:val="24"/>
        </w:rPr>
        <w:t>estimare</w:t>
      </w:r>
      <w:r w:rsidR="00A21959" w:rsidRPr="007209BA">
        <w:rPr>
          <w:rFonts w:ascii="Arial" w:hAnsi="Arial" w:cs="Arial"/>
          <w:sz w:val="24"/>
          <w:szCs w:val="24"/>
        </w:rPr>
        <w:t xml:space="preserve"> a impacturilor </w:t>
      </w:r>
      <w:r w:rsidR="00922F97" w:rsidRPr="007209BA">
        <w:rPr>
          <w:rFonts w:ascii="Arial" w:hAnsi="Arial" w:cs="Arial"/>
          <w:sz w:val="24"/>
          <w:szCs w:val="24"/>
        </w:rPr>
        <w:t xml:space="preserve">posibile ale </w:t>
      </w:r>
      <w:r w:rsidR="00A21959" w:rsidRPr="007209BA">
        <w:rPr>
          <w:rFonts w:ascii="Arial" w:hAnsi="Arial" w:cs="Arial"/>
          <w:sz w:val="24"/>
          <w:szCs w:val="24"/>
        </w:rPr>
        <w:t>implement</w:t>
      </w:r>
      <w:r w:rsidR="00922F97" w:rsidRPr="007209BA">
        <w:rPr>
          <w:rFonts w:ascii="Arial" w:hAnsi="Arial" w:cs="Arial"/>
          <w:sz w:val="24"/>
          <w:szCs w:val="24"/>
        </w:rPr>
        <w:t>ării</w:t>
      </w:r>
      <w:r w:rsidR="00A21959" w:rsidRPr="007209BA">
        <w:rPr>
          <w:rFonts w:ascii="Arial" w:hAnsi="Arial" w:cs="Arial"/>
          <w:sz w:val="24"/>
          <w:szCs w:val="24"/>
        </w:rPr>
        <w:t xml:space="preserve"> proiectului, precum </w:t>
      </w:r>
      <w:proofErr w:type="spellStart"/>
      <w:r w:rsidR="00A21959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A21959" w:rsidRPr="00720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959" w:rsidRPr="007209BA">
        <w:rPr>
          <w:rFonts w:ascii="Arial" w:hAnsi="Arial" w:cs="Arial"/>
          <w:sz w:val="24"/>
          <w:szCs w:val="24"/>
        </w:rPr>
        <w:t>menţionarea</w:t>
      </w:r>
      <w:proofErr w:type="spellEnd"/>
      <w:r w:rsidR="00A21959" w:rsidRPr="007209BA">
        <w:rPr>
          <w:rFonts w:ascii="Arial" w:hAnsi="Arial" w:cs="Arial"/>
          <w:sz w:val="24"/>
          <w:szCs w:val="24"/>
        </w:rPr>
        <w:t xml:space="preserve"> surselor de informare folosite.</w:t>
      </w:r>
    </w:p>
    <w:p w:rsidR="006A04C9" w:rsidRPr="007209BA" w:rsidRDefault="009F054C" w:rsidP="00F61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Când </w:t>
      </w:r>
      <w:r w:rsidR="0050625D" w:rsidRPr="007209BA">
        <w:rPr>
          <w:rFonts w:ascii="Arial" w:hAnsi="Arial" w:cs="Arial"/>
          <w:sz w:val="24"/>
          <w:szCs w:val="24"/>
        </w:rPr>
        <w:t>analiza impacturilor posibile ale unui proiect</w:t>
      </w:r>
      <w:r w:rsidR="004B3F6C" w:rsidRPr="007209BA">
        <w:rPr>
          <w:rFonts w:ascii="Arial" w:hAnsi="Arial" w:cs="Arial"/>
          <w:sz w:val="24"/>
          <w:szCs w:val="24"/>
        </w:rPr>
        <w:t xml:space="preserve"> (economice, sociale si de mediu)</w:t>
      </w:r>
      <w:r w:rsidR="0050625D" w:rsidRPr="007209BA">
        <w:rPr>
          <w:rFonts w:ascii="Arial" w:hAnsi="Arial" w:cs="Arial"/>
          <w:sz w:val="24"/>
          <w:szCs w:val="24"/>
        </w:rPr>
        <w:t xml:space="preserve"> va identifica </w:t>
      </w:r>
      <w:proofErr w:type="spellStart"/>
      <w:r w:rsidR="0050625D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50625D" w:rsidRPr="007209BA">
        <w:rPr>
          <w:rFonts w:ascii="Arial" w:hAnsi="Arial" w:cs="Arial"/>
          <w:sz w:val="24"/>
          <w:szCs w:val="24"/>
        </w:rPr>
        <w:t xml:space="preserve"> </w:t>
      </w:r>
      <w:r w:rsidR="004B3F6C" w:rsidRPr="007209BA">
        <w:rPr>
          <w:rFonts w:ascii="Arial" w:hAnsi="Arial" w:cs="Arial"/>
          <w:sz w:val="24"/>
          <w:szCs w:val="24"/>
        </w:rPr>
        <w:t>efecte negative</w:t>
      </w:r>
      <w:r w:rsidR="00525014" w:rsidRPr="007209BA">
        <w:rPr>
          <w:rFonts w:ascii="Arial" w:hAnsi="Arial" w:cs="Arial"/>
          <w:sz w:val="24"/>
          <w:szCs w:val="24"/>
        </w:rPr>
        <w:t xml:space="preserve">, se </w:t>
      </w:r>
      <w:r w:rsidR="00CE66FB" w:rsidRPr="007209BA">
        <w:rPr>
          <w:rFonts w:ascii="Arial" w:hAnsi="Arial" w:cs="Arial"/>
          <w:sz w:val="24"/>
          <w:szCs w:val="24"/>
        </w:rPr>
        <w:t>vor prezenta mă</w:t>
      </w:r>
      <w:r w:rsidR="002A325F" w:rsidRPr="007209BA">
        <w:rPr>
          <w:rFonts w:ascii="Arial" w:hAnsi="Arial" w:cs="Arial"/>
          <w:sz w:val="24"/>
          <w:szCs w:val="24"/>
        </w:rPr>
        <w:t>surile care duc la minimizarea</w:t>
      </w:r>
      <w:r w:rsidR="004B3F6C" w:rsidRPr="007209BA">
        <w:rPr>
          <w:rFonts w:ascii="Arial" w:hAnsi="Arial" w:cs="Arial"/>
          <w:sz w:val="24"/>
          <w:szCs w:val="24"/>
        </w:rPr>
        <w:t xml:space="preserve"> lor</w:t>
      </w:r>
      <w:r w:rsidR="002A325F" w:rsidRPr="007209BA">
        <w:rPr>
          <w:rFonts w:ascii="Arial" w:hAnsi="Arial" w:cs="Arial"/>
          <w:sz w:val="24"/>
          <w:szCs w:val="24"/>
        </w:rPr>
        <w:t>.</w:t>
      </w:r>
      <w:r w:rsidR="00525014" w:rsidRPr="007209BA">
        <w:rPr>
          <w:rFonts w:ascii="Arial" w:hAnsi="Arial" w:cs="Arial"/>
          <w:sz w:val="24"/>
          <w:szCs w:val="24"/>
        </w:rPr>
        <w:t xml:space="preserve"> </w:t>
      </w:r>
    </w:p>
    <w:p w:rsidR="00F617DA" w:rsidRDefault="00F617DA" w:rsidP="004245E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E2C49" w:rsidRPr="007209BA" w:rsidRDefault="00E47CE6" w:rsidP="004245E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209BA">
        <w:rPr>
          <w:rFonts w:ascii="Arial" w:hAnsi="Arial" w:cs="Arial"/>
          <w:b/>
          <w:sz w:val="28"/>
          <w:szCs w:val="28"/>
        </w:rPr>
        <w:t>Conţ</w:t>
      </w:r>
      <w:r w:rsidR="007E2C49" w:rsidRPr="007209BA">
        <w:rPr>
          <w:rFonts w:ascii="Arial" w:hAnsi="Arial" w:cs="Arial"/>
          <w:b/>
          <w:sz w:val="28"/>
          <w:szCs w:val="28"/>
        </w:rPr>
        <w:t>inutul</w:t>
      </w:r>
      <w:proofErr w:type="spellEnd"/>
      <w:r w:rsidR="007E2C49" w:rsidRPr="007209BA">
        <w:rPr>
          <w:rFonts w:ascii="Arial" w:hAnsi="Arial" w:cs="Arial"/>
          <w:b/>
          <w:sz w:val="28"/>
          <w:szCs w:val="28"/>
        </w:rPr>
        <w:t xml:space="preserve"> analizei cost-beneficiu:</w:t>
      </w:r>
    </w:p>
    <w:p w:rsidR="00BB5E72" w:rsidRPr="007209BA" w:rsidRDefault="00C2395C" w:rsidP="004245E3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 xml:space="preserve">Identificarea </w:t>
      </w:r>
      <w:proofErr w:type="spellStart"/>
      <w:r w:rsidRPr="007209BA">
        <w:rPr>
          <w:rFonts w:ascii="Arial" w:hAnsi="Arial" w:cs="Arial"/>
          <w:b/>
          <w:sz w:val="24"/>
          <w:szCs w:val="24"/>
          <w:u w:val="single"/>
        </w:rPr>
        <w:t>investiţie</w:t>
      </w:r>
      <w:r w:rsidR="006575E3" w:rsidRPr="007209BA">
        <w:rPr>
          <w:rFonts w:ascii="Arial" w:hAnsi="Arial" w:cs="Arial"/>
          <w:b/>
          <w:sz w:val="24"/>
          <w:szCs w:val="24"/>
          <w:u w:val="single"/>
        </w:rPr>
        <w:t>i</w:t>
      </w:r>
      <w:proofErr w:type="spellEnd"/>
      <w:r w:rsidRPr="007209BA">
        <w:rPr>
          <w:rFonts w:ascii="Arial" w:hAnsi="Arial" w:cs="Arial"/>
          <w:b/>
          <w:sz w:val="24"/>
          <w:szCs w:val="24"/>
          <w:u w:val="single"/>
        </w:rPr>
        <w:t>, d</w:t>
      </w:r>
      <w:r w:rsidR="00497599" w:rsidRPr="007209BA">
        <w:rPr>
          <w:rFonts w:ascii="Arial" w:hAnsi="Arial" w:cs="Arial"/>
          <w:b/>
          <w:sz w:val="24"/>
          <w:szCs w:val="24"/>
          <w:u w:val="single"/>
        </w:rPr>
        <w:t>efinirea obiectivelor</w:t>
      </w:r>
      <w:r w:rsidR="006044DD" w:rsidRPr="007209B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6044DD" w:rsidRPr="007209BA">
        <w:rPr>
          <w:rFonts w:ascii="Arial" w:hAnsi="Arial" w:cs="Arial"/>
          <w:b/>
          <w:sz w:val="24"/>
          <w:szCs w:val="24"/>
          <w:u w:val="single"/>
        </w:rPr>
        <w:t>şi</w:t>
      </w:r>
      <w:proofErr w:type="spellEnd"/>
      <w:r w:rsidR="00DB5326" w:rsidRPr="007209BA">
        <w:rPr>
          <w:rFonts w:ascii="Arial" w:hAnsi="Arial" w:cs="Arial"/>
          <w:b/>
          <w:sz w:val="24"/>
          <w:szCs w:val="24"/>
          <w:u w:val="single"/>
        </w:rPr>
        <w:t xml:space="preserve"> specificarea perioadei de </w:t>
      </w:r>
      <w:proofErr w:type="spellStart"/>
      <w:r w:rsidR="00DB5326" w:rsidRPr="007209BA">
        <w:rPr>
          <w:rFonts w:ascii="Arial" w:hAnsi="Arial" w:cs="Arial"/>
          <w:b/>
          <w:sz w:val="24"/>
          <w:szCs w:val="24"/>
          <w:u w:val="single"/>
        </w:rPr>
        <w:t>referinţă</w:t>
      </w:r>
      <w:proofErr w:type="spellEnd"/>
    </w:p>
    <w:p w:rsidR="00997BDE" w:rsidRPr="007209BA" w:rsidRDefault="006575E3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</w:rPr>
        <w:t>Definirea obiectivelor</w:t>
      </w:r>
      <w:r w:rsidR="005B0D70" w:rsidRPr="007209BA">
        <w:rPr>
          <w:rFonts w:ascii="Arial" w:hAnsi="Arial" w:cs="Arial"/>
          <w:b/>
          <w:sz w:val="24"/>
          <w:szCs w:val="24"/>
        </w:rPr>
        <w:t xml:space="preserve">: </w:t>
      </w:r>
      <w:r w:rsidR="00997BDE" w:rsidRPr="007209BA">
        <w:rPr>
          <w:rFonts w:ascii="Arial" w:hAnsi="Arial" w:cs="Arial"/>
          <w:color w:val="000000"/>
          <w:sz w:val="24"/>
          <w:szCs w:val="24"/>
        </w:rPr>
        <w:t xml:space="preserve">Beneficiarul trebuie să indice care dintre </w:t>
      </w:r>
      <w:r w:rsidR="00997BDE" w:rsidRPr="007209BA">
        <w:rPr>
          <w:rFonts w:ascii="Arial" w:hAnsi="Arial" w:cs="Arial"/>
          <w:b/>
          <w:bCs/>
          <w:color w:val="000000"/>
          <w:sz w:val="24"/>
          <w:szCs w:val="24"/>
        </w:rPr>
        <w:t>obiectivele specifice</w:t>
      </w:r>
      <w:r w:rsidR="00955617"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672D6" w:rsidRPr="007209BA">
        <w:rPr>
          <w:rFonts w:ascii="Arial" w:hAnsi="Arial" w:cs="Arial"/>
          <w:b/>
          <w:sz w:val="24"/>
          <w:szCs w:val="24"/>
        </w:rPr>
        <w:t xml:space="preserve">Măsurii </w:t>
      </w:r>
      <w:r w:rsidR="005542FE">
        <w:rPr>
          <w:rFonts w:ascii="Arial" w:hAnsi="Arial" w:cs="Arial"/>
          <w:b/>
          <w:sz w:val="24"/>
          <w:szCs w:val="24"/>
        </w:rPr>
        <w:t>M</w:t>
      </w:r>
      <w:r w:rsidR="0015079E">
        <w:rPr>
          <w:rFonts w:ascii="Arial" w:hAnsi="Arial" w:cs="Arial"/>
          <w:b/>
          <w:sz w:val="24"/>
          <w:szCs w:val="24"/>
        </w:rPr>
        <w:t>6</w:t>
      </w:r>
      <w:bookmarkStart w:id="1" w:name="_GoBack"/>
      <w:bookmarkEnd w:id="1"/>
      <w:r w:rsidR="005542FE">
        <w:rPr>
          <w:rFonts w:ascii="Arial" w:hAnsi="Arial" w:cs="Arial"/>
          <w:b/>
          <w:sz w:val="24"/>
          <w:szCs w:val="24"/>
        </w:rPr>
        <w:t>/6B</w:t>
      </w:r>
      <w:r w:rsidR="00997BDE" w:rsidRPr="007209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47665" w:rsidRPr="007209BA">
        <w:rPr>
          <w:rFonts w:ascii="Arial" w:hAnsi="Arial" w:cs="Arial"/>
          <w:color w:val="000000"/>
          <w:sz w:val="24"/>
          <w:szCs w:val="24"/>
        </w:rPr>
        <w:t>se realizează</w:t>
      </w:r>
      <w:r w:rsidR="00997BDE" w:rsidRPr="007209BA">
        <w:rPr>
          <w:rFonts w:ascii="Arial" w:hAnsi="Arial" w:cs="Arial"/>
          <w:color w:val="000000"/>
          <w:sz w:val="24"/>
          <w:szCs w:val="24"/>
        </w:rPr>
        <w:t xml:space="preserve"> prin proiect </w:t>
      </w:r>
      <w:proofErr w:type="spellStart"/>
      <w:r w:rsidR="00997BDE" w:rsidRPr="007209BA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="00997BDE" w:rsidRPr="007209BA">
        <w:rPr>
          <w:rFonts w:ascii="Arial" w:hAnsi="Arial" w:cs="Arial"/>
          <w:color w:val="000000"/>
          <w:sz w:val="24"/>
          <w:szCs w:val="24"/>
        </w:rPr>
        <w:t xml:space="preserve"> modul în care implementarea acestuia duce la</w:t>
      </w:r>
      <w:r w:rsidR="00CE2E65" w:rsidRPr="007209BA">
        <w:rPr>
          <w:rFonts w:ascii="Arial" w:hAnsi="Arial" w:cs="Arial"/>
          <w:color w:val="000000"/>
          <w:sz w:val="24"/>
          <w:szCs w:val="24"/>
        </w:rPr>
        <w:t xml:space="preserve"> atingerea acestor obiective, </w:t>
      </w:r>
      <w:proofErr w:type="spellStart"/>
      <w:r w:rsidR="00CE2E65" w:rsidRPr="007209BA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="00A30363" w:rsidRPr="007209BA">
        <w:rPr>
          <w:rFonts w:ascii="Arial" w:hAnsi="Arial" w:cs="Arial"/>
          <w:color w:val="000000"/>
          <w:sz w:val="24"/>
          <w:szCs w:val="24"/>
        </w:rPr>
        <w:t xml:space="preserve"> </w:t>
      </w:r>
      <w:r w:rsidR="00CE2E65" w:rsidRPr="007209BA">
        <w:rPr>
          <w:rFonts w:ascii="Arial" w:hAnsi="Arial" w:cs="Arial"/>
          <w:color w:val="000000"/>
          <w:sz w:val="24"/>
          <w:szCs w:val="24"/>
        </w:rPr>
        <w:t xml:space="preserve">să demonstreze </w:t>
      </w:r>
      <w:proofErr w:type="spellStart"/>
      <w:r w:rsidR="00CE2E65" w:rsidRPr="007209BA">
        <w:rPr>
          <w:rFonts w:ascii="Arial" w:hAnsi="Arial" w:cs="Arial"/>
          <w:color w:val="000000"/>
          <w:sz w:val="24"/>
          <w:szCs w:val="24"/>
        </w:rPr>
        <w:t>oportunitea</w:t>
      </w:r>
      <w:proofErr w:type="spellEnd"/>
      <w:r w:rsidR="00CE2E65" w:rsidRPr="007209BA">
        <w:rPr>
          <w:rFonts w:ascii="Arial" w:hAnsi="Arial" w:cs="Arial"/>
          <w:color w:val="000000"/>
          <w:sz w:val="24"/>
          <w:szCs w:val="24"/>
        </w:rPr>
        <w:t xml:space="preserve"> proiectului.</w:t>
      </w:r>
    </w:p>
    <w:p w:rsidR="007121C1" w:rsidRPr="007209BA" w:rsidRDefault="009712BC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Obiectivele l</w:t>
      </w:r>
      <w:r w:rsidR="0064655B" w:rsidRPr="007209BA">
        <w:rPr>
          <w:rFonts w:ascii="Arial" w:hAnsi="Arial" w:cs="Arial"/>
          <w:color w:val="000000"/>
          <w:sz w:val="24"/>
          <w:szCs w:val="24"/>
        </w:rPr>
        <w:t xml:space="preserve">uate </w:t>
      </w:r>
      <w:r w:rsidR="00700B7B" w:rsidRPr="007209BA">
        <w:rPr>
          <w:rFonts w:ascii="Arial" w:hAnsi="Arial" w:cs="Arial"/>
          <w:color w:val="000000"/>
          <w:sz w:val="24"/>
          <w:szCs w:val="24"/>
        </w:rPr>
        <w:t>î</w:t>
      </w:r>
      <w:r w:rsidR="0064655B" w:rsidRPr="007209BA">
        <w:rPr>
          <w:rFonts w:ascii="Arial" w:hAnsi="Arial" w:cs="Arial"/>
          <w:color w:val="000000"/>
          <w:sz w:val="24"/>
          <w:szCs w:val="24"/>
        </w:rPr>
        <w:t>n considerare trebui</w:t>
      </w:r>
      <w:r w:rsidR="00DF7F11" w:rsidRPr="007209BA">
        <w:rPr>
          <w:rFonts w:ascii="Arial" w:hAnsi="Arial" w:cs="Arial"/>
          <w:color w:val="000000"/>
          <w:sz w:val="24"/>
          <w:szCs w:val="24"/>
        </w:rPr>
        <w:t>e</w:t>
      </w:r>
      <w:r w:rsidR="0064655B" w:rsidRPr="007209BA">
        <w:rPr>
          <w:rFonts w:ascii="Arial" w:hAnsi="Arial" w:cs="Arial"/>
          <w:color w:val="000000"/>
          <w:sz w:val="24"/>
          <w:szCs w:val="24"/>
        </w:rPr>
        <w:t xml:space="preserve"> să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 </w:t>
      </w:r>
      <w:r w:rsidR="00D63B0E" w:rsidRPr="007209BA">
        <w:rPr>
          <w:rFonts w:ascii="Arial" w:hAnsi="Arial" w:cs="Arial"/>
          <w:color w:val="000000"/>
          <w:sz w:val="24"/>
          <w:szCs w:val="24"/>
        </w:rPr>
        <w:t>includă componente</w:t>
      </w:r>
      <w:r w:rsidR="00D63B0E"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 sociale </w:t>
      </w:r>
      <w:proofErr w:type="spellStart"/>
      <w:r w:rsidR="00D63B0E" w:rsidRPr="007209BA">
        <w:rPr>
          <w:rFonts w:ascii="Arial" w:hAnsi="Arial" w:cs="Arial"/>
          <w:b/>
          <w:bCs/>
          <w:color w:val="000000"/>
          <w:sz w:val="24"/>
          <w:szCs w:val="24"/>
        </w:rPr>
        <w:t>şi</w:t>
      </w:r>
      <w:proofErr w:type="spellEnd"/>
      <w:r w:rsidR="00D63B0E"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economice </w:t>
      </w:r>
      <w:r w:rsidR="00E60F06" w:rsidRPr="007209BA">
        <w:rPr>
          <w:rFonts w:ascii="Arial" w:hAnsi="Arial" w:cs="Arial"/>
          <w:color w:val="000000"/>
          <w:sz w:val="24"/>
          <w:szCs w:val="24"/>
        </w:rPr>
        <w:t xml:space="preserve">conectate </w:t>
      </w:r>
      <w:r w:rsidR="00A211B7" w:rsidRPr="007209BA">
        <w:rPr>
          <w:rFonts w:ascii="Arial" w:hAnsi="Arial" w:cs="Arial"/>
          <w:color w:val="000000"/>
          <w:sz w:val="24"/>
          <w:szCs w:val="24"/>
        </w:rPr>
        <w:t>cu proiectul,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 nu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doar 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indicatori </w:t>
      </w:r>
      <w:r w:rsidR="00E60F06" w:rsidRPr="007209BA">
        <w:rPr>
          <w:rFonts w:ascii="Arial" w:hAnsi="Arial" w:cs="Arial"/>
          <w:color w:val="000000"/>
          <w:sz w:val="24"/>
          <w:szCs w:val="24"/>
        </w:rPr>
        <w:t>fizici</w:t>
      </w:r>
      <w:r w:rsidR="00A211B7" w:rsidRPr="007209BA">
        <w:rPr>
          <w:rFonts w:ascii="Arial" w:hAnsi="Arial" w:cs="Arial"/>
          <w:color w:val="000000"/>
          <w:sz w:val="24"/>
          <w:szCs w:val="24"/>
        </w:rPr>
        <w:t>,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655B" w:rsidRPr="007209BA">
        <w:rPr>
          <w:rFonts w:ascii="Arial" w:hAnsi="Arial" w:cs="Arial"/>
          <w:color w:val="000000"/>
          <w:sz w:val="24"/>
          <w:szCs w:val="24"/>
        </w:rPr>
        <w:t>ş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 trebui</w:t>
      </w:r>
      <w:r w:rsidR="00E60F06" w:rsidRPr="007209BA">
        <w:rPr>
          <w:rFonts w:ascii="Arial" w:hAnsi="Arial" w:cs="Arial"/>
          <w:color w:val="000000"/>
          <w:sz w:val="24"/>
          <w:szCs w:val="24"/>
        </w:rPr>
        <w:t>e</w:t>
      </w:r>
      <w:r w:rsidR="009B58D3" w:rsidRPr="007209BA">
        <w:rPr>
          <w:rFonts w:ascii="Arial" w:hAnsi="Arial" w:cs="Arial"/>
          <w:color w:val="000000"/>
          <w:sz w:val="24"/>
          <w:szCs w:val="24"/>
        </w:rPr>
        <w:t xml:space="preserve"> să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 exi</w:t>
      </w:r>
      <w:r w:rsidR="0064655B" w:rsidRPr="007209BA">
        <w:rPr>
          <w:rFonts w:ascii="Arial" w:hAnsi="Arial" w:cs="Arial"/>
          <w:color w:val="000000"/>
          <w:sz w:val="24"/>
          <w:szCs w:val="24"/>
        </w:rPr>
        <w:t>s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te </w:t>
      </w:r>
      <w:proofErr w:type="spellStart"/>
      <w:r w:rsidR="00093C65" w:rsidRPr="007209BA">
        <w:rPr>
          <w:rFonts w:ascii="Arial" w:hAnsi="Arial" w:cs="Arial"/>
          <w:color w:val="000000"/>
          <w:sz w:val="24"/>
          <w:szCs w:val="24"/>
        </w:rPr>
        <w:t>indic</w:t>
      </w:r>
      <w:r w:rsidR="009B58D3" w:rsidRPr="007209BA">
        <w:rPr>
          <w:rFonts w:ascii="Arial" w:hAnsi="Arial" w:cs="Arial"/>
          <w:color w:val="000000"/>
          <w:sz w:val="24"/>
          <w:szCs w:val="24"/>
        </w:rPr>
        <w:t>aţ</w:t>
      </w:r>
      <w:r w:rsidR="00093C65" w:rsidRPr="007209BA">
        <w:rPr>
          <w:rFonts w:ascii="Arial" w:hAnsi="Arial" w:cs="Arial"/>
          <w:color w:val="000000"/>
          <w:sz w:val="24"/>
          <w:szCs w:val="24"/>
        </w:rPr>
        <w:t>ii</w:t>
      </w:r>
      <w:proofErr w:type="spellEnd"/>
      <w:r w:rsidR="00093C65" w:rsidRPr="007209BA">
        <w:rPr>
          <w:rFonts w:ascii="Arial" w:hAnsi="Arial" w:cs="Arial"/>
          <w:color w:val="000000"/>
          <w:sz w:val="24"/>
          <w:szCs w:val="24"/>
        </w:rPr>
        <w:t xml:space="preserve"> asupra </w:t>
      </w:r>
      <w:r w:rsidR="009B58D3" w:rsidRPr="007209BA">
        <w:rPr>
          <w:rFonts w:ascii="Arial" w:hAnsi="Arial" w:cs="Arial"/>
          <w:color w:val="000000"/>
          <w:sz w:val="24"/>
          <w:szCs w:val="24"/>
        </w:rPr>
        <w:t>modului î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n care se </w:t>
      </w:r>
      <w:r w:rsidR="00F516DA" w:rsidRPr="007209BA">
        <w:rPr>
          <w:rFonts w:ascii="Arial" w:hAnsi="Arial" w:cs="Arial"/>
          <w:color w:val="000000"/>
          <w:sz w:val="24"/>
          <w:szCs w:val="24"/>
        </w:rPr>
        <w:t>va m</w:t>
      </w:r>
      <w:r w:rsidR="00DF7F11" w:rsidRPr="007209BA">
        <w:rPr>
          <w:rFonts w:ascii="Arial" w:hAnsi="Arial" w:cs="Arial"/>
          <w:color w:val="000000"/>
          <w:sz w:val="24"/>
          <w:szCs w:val="24"/>
        </w:rPr>
        <w:t>ă</w:t>
      </w:r>
      <w:r w:rsidR="00F516DA" w:rsidRPr="007209BA">
        <w:rPr>
          <w:rFonts w:ascii="Arial" w:hAnsi="Arial" w:cs="Arial"/>
          <w:color w:val="000000"/>
          <w:sz w:val="24"/>
          <w:szCs w:val="24"/>
        </w:rPr>
        <w:t>su</w:t>
      </w:r>
      <w:r w:rsidRPr="007209BA">
        <w:rPr>
          <w:rFonts w:ascii="Arial" w:hAnsi="Arial" w:cs="Arial"/>
          <w:color w:val="000000"/>
          <w:sz w:val="24"/>
          <w:szCs w:val="24"/>
        </w:rPr>
        <w:t>r</w:t>
      </w:r>
      <w:r w:rsidR="00A70400" w:rsidRPr="007209BA">
        <w:rPr>
          <w:rFonts w:ascii="Arial" w:hAnsi="Arial" w:cs="Arial"/>
          <w:color w:val="000000"/>
          <w:sz w:val="24"/>
          <w:szCs w:val="24"/>
        </w:rPr>
        <w:t>a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 nivelul lor de realizare</w:t>
      </w:r>
      <w:r w:rsidR="00DF7F11" w:rsidRPr="007209BA">
        <w:rPr>
          <w:rFonts w:ascii="Arial" w:hAnsi="Arial" w:cs="Arial"/>
          <w:sz w:val="24"/>
          <w:szCs w:val="24"/>
        </w:rPr>
        <w:t xml:space="preserve"> </w:t>
      </w:r>
      <w:r w:rsidR="00700B7B" w:rsidRPr="007209BA">
        <w:rPr>
          <w:rFonts w:ascii="Arial" w:hAnsi="Arial" w:cs="Arial"/>
          <w:color w:val="000000"/>
          <w:sz w:val="24"/>
          <w:szCs w:val="24"/>
        </w:rPr>
        <w:t xml:space="preserve">cât </w:t>
      </w:r>
      <w:proofErr w:type="spellStart"/>
      <w:r w:rsidR="00DF7F11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DF7F11" w:rsidRPr="00720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7F11" w:rsidRPr="007209BA">
        <w:rPr>
          <w:rFonts w:ascii="Arial" w:hAnsi="Arial" w:cs="Arial"/>
          <w:sz w:val="24"/>
          <w:szCs w:val="24"/>
        </w:rPr>
        <w:t>menţionarea</w:t>
      </w:r>
      <w:proofErr w:type="spellEnd"/>
      <w:r w:rsidR="00DF7F11" w:rsidRPr="007209BA">
        <w:rPr>
          <w:rFonts w:ascii="Arial" w:hAnsi="Arial" w:cs="Arial"/>
          <w:sz w:val="24"/>
          <w:szCs w:val="24"/>
        </w:rPr>
        <w:t xml:space="preserve"> surselor statistice folosite.</w:t>
      </w:r>
    </w:p>
    <w:p w:rsidR="00F12D86" w:rsidRPr="007209BA" w:rsidRDefault="00552FBF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În </w:t>
      </w:r>
      <w:proofErr w:type="spellStart"/>
      <w:r w:rsidRPr="007209BA">
        <w:rPr>
          <w:rFonts w:ascii="Arial" w:hAnsi="Arial" w:cs="Arial"/>
          <w:sz w:val="24"/>
          <w:szCs w:val="24"/>
        </w:rPr>
        <w:t>situaţia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9BA">
        <w:rPr>
          <w:rFonts w:ascii="Arial" w:hAnsi="Arial" w:cs="Arial"/>
          <w:sz w:val="24"/>
          <w:szCs w:val="24"/>
        </w:rPr>
        <w:t>investiţiilor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care implică angajamente ale </w:t>
      </w:r>
      <w:proofErr w:type="spellStart"/>
      <w:r w:rsidRPr="007209BA">
        <w:rPr>
          <w:rFonts w:ascii="Arial" w:hAnsi="Arial" w:cs="Arial"/>
          <w:sz w:val="24"/>
          <w:szCs w:val="24"/>
        </w:rPr>
        <w:t>potenţ</w:t>
      </w:r>
      <w:r w:rsidR="005B204C" w:rsidRPr="007209BA">
        <w:rPr>
          <w:rFonts w:ascii="Arial" w:hAnsi="Arial" w:cs="Arial"/>
          <w:sz w:val="24"/>
          <w:szCs w:val="24"/>
        </w:rPr>
        <w:t>i</w:t>
      </w:r>
      <w:r w:rsidR="00A76642" w:rsidRPr="007209BA">
        <w:rPr>
          <w:rFonts w:ascii="Arial" w:hAnsi="Arial" w:cs="Arial"/>
          <w:sz w:val="24"/>
          <w:szCs w:val="24"/>
        </w:rPr>
        <w:t>alilor</w:t>
      </w:r>
      <w:proofErr w:type="spellEnd"/>
      <w:r w:rsidR="00A76642" w:rsidRPr="007209BA">
        <w:rPr>
          <w:rFonts w:ascii="Arial" w:hAnsi="Arial" w:cs="Arial"/>
          <w:sz w:val="24"/>
          <w:szCs w:val="24"/>
        </w:rPr>
        <w:t xml:space="preserve"> utilizatori, </w:t>
      </w:r>
      <w:proofErr w:type="spellStart"/>
      <w:r w:rsidR="00A76642" w:rsidRPr="007209BA">
        <w:rPr>
          <w:rFonts w:ascii="Arial" w:hAnsi="Arial" w:cs="Arial"/>
          <w:sz w:val="24"/>
          <w:szCs w:val="24"/>
        </w:rPr>
        <w:t>aceştia</w:t>
      </w:r>
      <w:proofErr w:type="spellEnd"/>
      <w:r w:rsidR="00585738" w:rsidRPr="007209BA">
        <w:rPr>
          <w:rFonts w:ascii="Arial" w:hAnsi="Arial" w:cs="Arial"/>
          <w:sz w:val="24"/>
          <w:szCs w:val="24"/>
        </w:rPr>
        <w:t xml:space="preserve"> </w:t>
      </w:r>
      <w:r w:rsidR="001D7036" w:rsidRPr="007209BA">
        <w:rPr>
          <w:rFonts w:ascii="Arial" w:hAnsi="Arial" w:cs="Arial"/>
          <w:sz w:val="24"/>
          <w:szCs w:val="24"/>
        </w:rPr>
        <w:t xml:space="preserve">trebuie să </w:t>
      </w:r>
      <w:r w:rsidR="00585738" w:rsidRPr="007209BA">
        <w:rPr>
          <w:rFonts w:ascii="Arial" w:hAnsi="Arial" w:cs="Arial"/>
          <w:sz w:val="24"/>
          <w:szCs w:val="24"/>
        </w:rPr>
        <w:t>cuno</w:t>
      </w:r>
      <w:r w:rsidR="001D7036" w:rsidRPr="007209BA">
        <w:rPr>
          <w:rFonts w:ascii="Arial" w:hAnsi="Arial" w:cs="Arial"/>
          <w:sz w:val="24"/>
          <w:szCs w:val="24"/>
        </w:rPr>
        <w:t>ască</w:t>
      </w:r>
      <w:r w:rsidR="00585738" w:rsidRPr="007209BA">
        <w:rPr>
          <w:rFonts w:ascii="Arial" w:hAnsi="Arial" w:cs="Arial"/>
          <w:sz w:val="24"/>
          <w:szCs w:val="24"/>
        </w:rPr>
        <w:t xml:space="preserve"> tarifele previzionate pentru utilizare </w:t>
      </w:r>
      <w:proofErr w:type="spellStart"/>
      <w:r w:rsidR="00585738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585738" w:rsidRPr="007209BA">
        <w:rPr>
          <w:rFonts w:ascii="Arial" w:hAnsi="Arial" w:cs="Arial"/>
          <w:sz w:val="24"/>
          <w:szCs w:val="24"/>
        </w:rPr>
        <w:t xml:space="preserve"> folosite în analiza cost-beneficiu.</w:t>
      </w:r>
    </w:p>
    <w:p w:rsidR="00571C5F" w:rsidRPr="007209BA" w:rsidRDefault="00571C5F" w:rsidP="00571C5F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Tarifele previzionate nu se pot modifica decât justificat, conform </w:t>
      </w:r>
      <w:proofErr w:type="spellStart"/>
      <w:r w:rsidRPr="007209BA">
        <w:rPr>
          <w:rFonts w:ascii="Arial" w:hAnsi="Arial" w:cs="Arial"/>
          <w:sz w:val="24"/>
          <w:szCs w:val="24"/>
        </w:rPr>
        <w:t>legislaţiei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în vigoare </w:t>
      </w:r>
      <w:proofErr w:type="spellStart"/>
      <w:r w:rsidRPr="007209BA">
        <w:rPr>
          <w:rFonts w:ascii="Arial" w:hAnsi="Arial" w:cs="Arial"/>
          <w:sz w:val="24"/>
          <w:szCs w:val="24"/>
        </w:rPr>
        <w:t>şi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trebuie să fie similare celor practicate de </w:t>
      </w:r>
      <w:proofErr w:type="spellStart"/>
      <w:r w:rsidRPr="007209BA">
        <w:rPr>
          <w:rFonts w:ascii="Arial" w:hAnsi="Arial" w:cs="Arial"/>
          <w:sz w:val="24"/>
          <w:szCs w:val="24"/>
        </w:rPr>
        <w:t>instituţiile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publice cu </w:t>
      </w:r>
      <w:proofErr w:type="spellStart"/>
      <w:r w:rsidRPr="007209BA">
        <w:rPr>
          <w:rFonts w:ascii="Arial" w:hAnsi="Arial" w:cs="Arial"/>
          <w:sz w:val="24"/>
          <w:szCs w:val="24"/>
        </w:rPr>
        <w:t>acelaşi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obiect de activitate</w:t>
      </w:r>
      <w:r w:rsidR="009F0F0A" w:rsidRPr="007209B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9F0F0A" w:rsidRPr="007209BA">
        <w:rPr>
          <w:rFonts w:ascii="Arial" w:hAnsi="Arial" w:cs="Arial"/>
          <w:sz w:val="24"/>
          <w:szCs w:val="24"/>
        </w:rPr>
        <w:t>menţionarea</w:t>
      </w:r>
      <w:proofErr w:type="spellEnd"/>
      <w:r w:rsidR="009F0F0A" w:rsidRPr="007209BA">
        <w:rPr>
          <w:rFonts w:ascii="Arial" w:hAnsi="Arial" w:cs="Arial"/>
          <w:sz w:val="24"/>
          <w:szCs w:val="24"/>
        </w:rPr>
        <w:t xml:space="preserve"> nominală a </w:t>
      </w:r>
      <w:proofErr w:type="spellStart"/>
      <w:r w:rsidR="009F0F0A" w:rsidRPr="007209BA">
        <w:rPr>
          <w:rFonts w:ascii="Arial" w:hAnsi="Arial" w:cs="Arial"/>
          <w:sz w:val="24"/>
          <w:szCs w:val="24"/>
        </w:rPr>
        <w:t>instituţiilor</w:t>
      </w:r>
      <w:proofErr w:type="spellEnd"/>
      <w:r w:rsidR="009F0F0A" w:rsidRPr="007209BA">
        <w:rPr>
          <w:rFonts w:ascii="Arial" w:hAnsi="Arial" w:cs="Arial"/>
          <w:sz w:val="24"/>
          <w:szCs w:val="24"/>
        </w:rPr>
        <w:t xml:space="preserve"> </w:t>
      </w:r>
      <w:r w:rsidR="003071A7" w:rsidRPr="007209BA">
        <w:rPr>
          <w:rFonts w:ascii="Arial" w:hAnsi="Arial" w:cs="Arial"/>
          <w:sz w:val="24"/>
          <w:szCs w:val="24"/>
        </w:rPr>
        <w:t>la care se raportează tarifele</w:t>
      </w:r>
      <w:r w:rsidR="00785F59" w:rsidRPr="007209BA">
        <w:rPr>
          <w:rFonts w:ascii="Arial" w:hAnsi="Arial" w:cs="Arial"/>
          <w:sz w:val="24"/>
          <w:szCs w:val="24"/>
        </w:rPr>
        <w:t>.</w:t>
      </w:r>
      <w:r w:rsidRPr="007209BA">
        <w:rPr>
          <w:rFonts w:ascii="Arial" w:hAnsi="Arial" w:cs="Arial"/>
          <w:sz w:val="24"/>
          <w:szCs w:val="24"/>
        </w:rPr>
        <w:t xml:space="preserve"> </w:t>
      </w:r>
    </w:p>
    <w:p w:rsidR="009804B1" w:rsidRPr="007209BA" w:rsidRDefault="00497599" w:rsidP="004245E3">
      <w:pPr>
        <w:numPr>
          <w:ilvl w:val="0"/>
          <w:numId w:val="4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</w:rPr>
        <w:t xml:space="preserve"> </w:t>
      </w:r>
      <w:r w:rsidR="004C6F2D" w:rsidRPr="007209BA">
        <w:rPr>
          <w:rFonts w:ascii="Arial" w:hAnsi="Arial" w:cs="Arial"/>
          <w:b/>
          <w:sz w:val="24"/>
          <w:szCs w:val="24"/>
        </w:rPr>
        <w:t xml:space="preserve"> </w:t>
      </w:r>
      <w:r w:rsidRPr="007209BA">
        <w:rPr>
          <w:rFonts w:ascii="Arial" w:hAnsi="Arial" w:cs="Arial"/>
          <w:b/>
          <w:sz w:val="24"/>
          <w:szCs w:val="24"/>
          <w:u w:val="single"/>
        </w:rPr>
        <w:t xml:space="preserve">Analiza </w:t>
      </w:r>
      <w:proofErr w:type="spellStart"/>
      <w:r w:rsidRPr="007209BA">
        <w:rPr>
          <w:rFonts w:ascii="Arial" w:hAnsi="Arial" w:cs="Arial"/>
          <w:b/>
          <w:sz w:val="24"/>
          <w:szCs w:val="24"/>
          <w:u w:val="single"/>
        </w:rPr>
        <w:t>opţiunilor</w:t>
      </w:r>
      <w:proofErr w:type="spellEnd"/>
    </w:p>
    <w:p w:rsidR="00A42C33" w:rsidRPr="007209BA" w:rsidRDefault="00C91A35" w:rsidP="004245E3">
      <w:pPr>
        <w:pStyle w:val="Listparagraf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Beneficiarul</w:t>
      </w:r>
      <w:r w:rsidR="009804B1" w:rsidRPr="007209BA">
        <w:rPr>
          <w:rFonts w:ascii="Arial" w:hAnsi="Arial" w:cs="Arial"/>
          <w:color w:val="000000"/>
          <w:sz w:val="24"/>
          <w:szCs w:val="24"/>
        </w:rPr>
        <w:t xml:space="preserve"> trebuie sa demonstreze că</w:t>
      </w:r>
      <w:r w:rsidR="00964C5C" w:rsidRPr="007209BA">
        <w:rPr>
          <w:rFonts w:ascii="Arial" w:hAnsi="Arial" w:cs="Arial"/>
          <w:color w:val="000000"/>
          <w:sz w:val="24"/>
          <w:szCs w:val="24"/>
        </w:rPr>
        <w:t xml:space="preserve"> alegerea </w:t>
      </w:r>
      <w:r w:rsidR="00A607DC" w:rsidRPr="007209BA">
        <w:rPr>
          <w:rFonts w:ascii="Arial" w:hAnsi="Arial" w:cs="Arial"/>
          <w:color w:val="000000"/>
          <w:sz w:val="24"/>
          <w:szCs w:val="24"/>
        </w:rPr>
        <w:t xml:space="preserve">scenariului recomandat este </w:t>
      </w:r>
      <w:r w:rsidR="007B6511" w:rsidRPr="007209BA">
        <w:rPr>
          <w:rFonts w:ascii="Arial" w:hAnsi="Arial" w:cs="Arial"/>
          <w:color w:val="000000"/>
          <w:sz w:val="24"/>
          <w:szCs w:val="24"/>
        </w:rPr>
        <w:t xml:space="preserve">optimă </w:t>
      </w:r>
      <w:r w:rsidR="000E52B3" w:rsidRPr="007209BA">
        <w:rPr>
          <w:rFonts w:ascii="Arial" w:hAnsi="Arial" w:cs="Arial"/>
          <w:color w:val="000000"/>
          <w:sz w:val="24"/>
          <w:szCs w:val="24"/>
        </w:rPr>
        <w:t xml:space="preserve">din punct de vedere </w:t>
      </w:r>
      <w:proofErr w:type="spellStart"/>
      <w:r w:rsidR="00784AED" w:rsidRPr="007209BA">
        <w:rPr>
          <w:rFonts w:ascii="Arial" w:hAnsi="Arial" w:cs="Arial"/>
          <w:color w:val="000000"/>
          <w:sz w:val="24"/>
          <w:szCs w:val="24"/>
        </w:rPr>
        <w:t>socio</w:t>
      </w:r>
      <w:proofErr w:type="spellEnd"/>
      <w:r w:rsidR="00784AED" w:rsidRPr="007209BA">
        <w:rPr>
          <w:rFonts w:ascii="Arial" w:hAnsi="Arial" w:cs="Arial"/>
          <w:color w:val="000000"/>
          <w:sz w:val="24"/>
          <w:szCs w:val="24"/>
        </w:rPr>
        <w:t>-</w:t>
      </w:r>
      <w:r w:rsidR="000E52B3" w:rsidRPr="007209BA">
        <w:rPr>
          <w:rFonts w:ascii="Arial" w:hAnsi="Arial" w:cs="Arial"/>
          <w:color w:val="000000"/>
          <w:sz w:val="24"/>
          <w:szCs w:val="24"/>
        </w:rPr>
        <w:t>economic</w:t>
      </w:r>
      <w:r w:rsidR="00A42C33" w:rsidRPr="007209BA">
        <w:rPr>
          <w:rFonts w:ascii="Arial" w:hAnsi="Arial" w:cs="Arial"/>
          <w:color w:val="000000"/>
          <w:sz w:val="24"/>
          <w:szCs w:val="24"/>
        </w:rPr>
        <w:t>.</w:t>
      </w:r>
      <w:r w:rsidR="009804B1" w:rsidRPr="007209BA">
        <w:rPr>
          <w:rFonts w:ascii="Arial" w:hAnsi="Arial" w:cs="Arial"/>
          <w:color w:val="000000"/>
          <w:sz w:val="24"/>
          <w:szCs w:val="24"/>
        </w:rPr>
        <w:t xml:space="preserve"> </w:t>
      </w:r>
      <w:r w:rsidR="00A42C33" w:rsidRPr="007209BA">
        <w:rPr>
          <w:rFonts w:ascii="Arial" w:hAnsi="Arial" w:cs="Arial"/>
          <w:color w:val="000000"/>
          <w:sz w:val="24"/>
          <w:szCs w:val="24"/>
        </w:rPr>
        <w:t xml:space="preserve">Se vor analiza cel </w:t>
      </w:r>
      <w:proofErr w:type="spellStart"/>
      <w:r w:rsidR="00A42C33" w:rsidRPr="007209BA">
        <w:rPr>
          <w:rFonts w:ascii="Arial" w:hAnsi="Arial" w:cs="Arial"/>
          <w:color w:val="000000"/>
          <w:sz w:val="24"/>
          <w:szCs w:val="24"/>
        </w:rPr>
        <w:t>puţin</w:t>
      </w:r>
      <w:proofErr w:type="spellEnd"/>
      <w:r w:rsidR="00A42C33" w:rsidRPr="007209BA">
        <w:rPr>
          <w:rFonts w:ascii="Arial" w:hAnsi="Arial" w:cs="Arial"/>
          <w:color w:val="000000"/>
          <w:sz w:val="24"/>
          <w:szCs w:val="24"/>
        </w:rPr>
        <w:t xml:space="preserve"> două variante: varianta zero (varianta fără </w:t>
      </w:r>
      <w:proofErr w:type="spellStart"/>
      <w:r w:rsidR="00A42C33" w:rsidRPr="007209BA">
        <w:rPr>
          <w:rFonts w:ascii="Arial" w:hAnsi="Arial" w:cs="Arial"/>
          <w:color w:val="000000"/>
          <w:sz w:val="24"/>
          <w:szCs w:val="24"/>
        </w:rPr>
        <w:t>investiţie</w:t>
      </w:r>
      <w:proofErr w:type="spellEnd"/>
      <w:r w:rsidR="00A42C33" w:rsidRPr="007209BA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="00A42C33" w:rsidRPr="007209BA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="00A42C33" w:rsidRPr="007209BA">
        <w:rPr>
          <w:rFonts w:ascii="Arial" w:hAnsi="Arial" w:cs="Arial"/>
          <w:color w:val="000000"/>
          <w:sz w:val="24"/>
          <w:szCs w:val="24"/>
        </w:rPr>
        <w:t xml:space="preserve"> varianta cu </w:t>
      </w:r>
      <w:proofErr w:type="spellStart"/>
      <w:r w:rsidR="00A42C33" w:rsidRPr="007209BA">
        <w:rPr>
          <w:rFonts w:ascii="Arial" w:hAnsi="Arial" w:cs="Arial"/>
          <w:color w:val="000000"/>
          <w:sz w:val="24"/>
          <w:szCs w:val="24"/>
        </w:rPr>
        <w:t>investiţ</w:t>
      </w:r>
      <w:r w:rsidR="00ED0E30" w:rsidRPr="007209BA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r w:rsidR="00ED0E30" w:rsidRPr="007209BA">
        <w:rPr>
          <w:rFonts w:ascii="Arial" w:hAnsi="Arial" w:cs="Arial"/>
          <w:color w:val="000000"/>
          <w:sz w:val="24"/>
          <w:szCs w:val="24"/>
        </w:rPr>
        <w:t>.</w:t>
      </w:r>
    </w:p>
    <w:p w:rsidR="00F12D86" w:rsidRPr="007209BA" w:rsidRDefault="00F12D86" w:rsidP="004245E3">
      <w:pPr>
        <w:pStyle w:val="Listparagraf"/>
        <w:spacing w:line="240" w:lineRule="auto"/>
        <w:ind w:left="40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77DB3" w:rsidRPr="007209BA" w:rsidRDefault="00A77DB3" w:rsidP="004245E3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financiară</w:t>
      </w:r>
    </w:p>
    <w:p w:rsidR="00387966" w:rsidRPr="007209BA" w:rsidRDefault="00784AED" w:rsidP="004245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A</w:t>
      </w:r>
      <w:r w:rsidR="007E3956" w:rsidRPr="007209BA">
        <w:rPr>
          <w:rFonts w:ascii="Arial" w:hAnsi="Arial" w:cs="Arial"/>
          <w:sz w:val="24"/>
          <w:szCs w:val="24"/>
        </w:rPr>
        <w:t>naliza</w:t>
      </w:r>
      <w:r w:rsidR="00A77DB3" w:rsidRPr="007209BA">
        <w:rPr>
          <w:rFonts w:ascii="Arial" w:hAnsi="Arial" w:cs="Arial"/>
          <w:sz w:val="24"/>
          <w:szCs w:val="24"/>
        </w:rPr>
        <w:t xml:space="preserve"> financiar</w:t>
      </w:r>
      <w:r w:rsidRPr="007209BA">
        <w:rPr>
          <w:rFonts w:ascii="Arial" w:hAnsi="Arial" w:cs="Arial"/>
          <w:sz w:val="24"/>
          <w:szCs w:val="24"/>
        </w:rPr>
        <w:t>ă</w:t>
      </w:r>
      <w:r w:rsidR="00A77DB3" w:rsidRPr="007209BA">
        <w:rPr>
          <w:rFonts w:ascii="Arial" w:hAnsi="Arial" w:cs="Arial"/>
          <w:sz w:val="24"/>
          <w:szCs w:val="24"/>
        </w:rPr>
        <w:t xml:space="preserve"> se realizează din punctul de vedere al </w:t>
      </w:r>
      <w:r w:rsidR="0029054A" w:rsidRPr="007209BA">
        <w:rPr>
          <w:rFonts w:ascii="Arial" w:hAnsi="Arial" w:cs="Arial"/>
          <w:sz w:val="24"/>
          <w:szCs w:val="24"/>
        </w:rPr>
        <w:t>beneficiarului</w:t>
      </w:r>
      <w:r w:rsidR="00A77DB3" w:rsidRPr="007209BA">
        <w:rPr>
          <w:rFonts w:ascii="Arial" w:hAnsi="Arial" w:cs="Arial"/>
          <w:sz w:val="24"/>
          <w:szCs w:val="24"/>
        </w:rPr>
        <w:t xml:space="preserve">.  </w:t>
      </w:r>
      <w:r w:rsidR="004C0073" w:rsidRPr="007209BA">
        <w:rPr>
          <w:rFonts w:ascii="Arial" w:hAnsi="Arial" w:cs="Arial"/>
          <w:sz w:val="24"/>
          <w:szCs w:val="24"/>
        </w:rPr>
        <w:t>Dacă</w:t>
      </w:r>
      <w:r w:rsidR="00A77DB3" w:rsidRPr="007209BA">
        <w:rPr>
          <w:rFonts w:ascii="Arial" w:hAnsi="Arial" w:cs="Arial"/>
          <w:sz w:val="24"/>
          <w:szCs w:val="24"/>
        </w:rPr>
        <w:t xml:space="preserve"> </w:t>
      </w:r>
      <w:r w:rsidR="0029054A" w:rsidRPr="007209BA">
        <w:rPr>
          <w:rFonts w:ascii="Arial" w:hAnsi="Arial" w:cs="Arial"/>
          <w:sz w:val="24"/>
          <w:szCs w:val="24"/>
        </w:rPr>
        <w:t>beneficiarul</w:t>
      </w:r>
      <w:r w:rsidR="00A77DB3" w:rsidRPr="00720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DB3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A77DB3" w:rsidRPr="007209BA">
        <w:rPr>
          <w:rFonts w:ascii="Arial" w:hAnsi="Arial" w:cs="Arial"/>
          <w:sz w:val="24"/>
          <w:szCs w:val="24"/>
        </w:rPr>
        <w:t xml:space="preserve"> operatorul nu sunt </w:t>
      </w:r>
      <w:proofErr w:type="spellStart"/>
      <w:r w:rsidR="00A77DB3" w:rsidRPr="007209BA">
        <w:rPr>
          <w:rFonts w:ascii="Arial" w:hAnsi="Arial" w:cs="Arial"/>
          <w:sz w:val="24"/>
          <w:szCs w:val="24"/>
        </w:rPr>
        <w:t>aceeaşi</w:t>
      </w:r>
      <w:proofErr w:type="spellEnd"/>
      <w:r w:rsidR="00A77DB3" w:rsidRPr="007209BA">
        <w:rPr>
          <w:rFonts w:ascii="Arial" w:hAnsi="Arial" w:cs="Arial"/>
          <w:sz w:val="24"/>
          <w:szCs w:val="24"/>
        </w:rPr>
        <w:t xml:space="preserve"> entitate, trebuie luată în considerare o analiză financiară consolidată</w:t>
      </w:r>
      <w:r w:rsidR="004C0073" w:rsidRPr="007209BA">
        <w:rPr>
          <w:rFonts w:ascii="Arial" w:hAnsi="Arial" w:cs="Arial"/>
          <w:sz w:val="24"/>
          <w:szCs w:val="24"/>
        </w:rPr>
        <w:t xml:space="preserve"> (</w:t>
      </w:r>
      <w:r w:rsidR="006C4475" w:rsidRPr="007209BA">
        <w:rPr>
          <w:rFonts w:ascii="Arial" w:hAnsi="Arial" w:cs="Arial"/>
          <w:b/>
          <w:i/>
          <w:sz w:val="24"/>
          <w:szCs w:val="24"/>
        </w:rPr>
        <w:t xml:space="preserve">ca </w:t>
      </w:r>
      <w:proofErr w:type="spellStart"/>
      <w:r w:rsidR="006C4475" w:rsidRPr="007209BA">
        <w:rPr>
          <w:rFonts w:ascii="Arial" w:hAnsi="Arial" w:cs="Arial"/>
          <w:b/>
          <w:i/>
          <w:sz w:val="24"/>
          <w:szCs w:val="24"/>
        </w:rPr>
        <w:t>şi</w:t>
      </w:r>
      <w:proofErr w:type="spellEnd"/>
      <w:r w:rsidR="006C4475" w:rsidRPr="007209BA">
        <w:rPr>
          <w:rFonts w:ascii="Arial" w:hAnsi="Arial" w:cs="Arial"/>
          <w:b/>
          <w:i/>
          <w:sz w:val="24"/>
          <w:szCs w:val="24"/>
        </w:rPr>
        <w:t xml:space="preserve"> cum ar fi </w:t>
      </w:r>
      <w:proofErr w:type="spellStart"/>
      <w:r w:rsidR="006C4475" w:rsidRPr="007209BA">
        <w:rPr>
          <w:rFonts w:ascii="Arial" w:hAnsi="Arial" w:cs="Arial"/>
          <w:b/>
          <w:i/>
          <w:sz w:val="24"/>
          <w:szCs w:val="24"/>
        </w:rPr>
        <w:t>aceeaşi</w:t>
      </w:r>
      <w:proofErr w:type="spellEnd"/>
      <w:r w:rsidR="006C4475" w:rsidRPr="007209BA">
        <w:rPr>
          <w:rFonts w:ascii="Arial" w:hAnsi="Arial" w:cs="Arial"/>
          <w:b/>
          <w:i/>
          <w:sz w:val="24"/>
          <w:szCs w:val="24"/>
        </w:rPr>
        <w:t xml:space="preserve"> entitate</w:t>
      </w:r>
      <w:r w:rsidR="00A65BFC" w:rsidRPr="007209BA">
        <w:rPr>
          <w:rFonts w:ascii="Arial" w:hAnsi="Arial" w:cs="Arial"/>
          <w:b/>
          <w:i/>
          <w:sz w:val="24"/>
          <w:szCs w:val="24"/>
        </w:rPr>
        <w:t>)</w:t>
      </w:r>
      <w:r w:rsidR="00DF469F" w:rsidRPr="007209BA">
        <w:rPr>
          <w:rFonts w:ascii="Arial" w:hAnsi="Arial" w:cs="Arial"/>
          <w:i/>
          <w:sz w:val="24"/>
          <w:szCs w:val="24"/>
        </w:rPr>
        <w:t>;</w:t>
      </w:r>
      <w:r w:rsidR="00A77DB3" w:rsidRPr="007209BA">
        <w:rPr>
          <w:rFonts w:ascii="Arial" w:hAnsi="Arial" w:cs="Arial"/>
          <w:i/>
          <w:sz w:val="24"/>
          <w:szCs w:val="24"/>
        </w:rPr>
        <w:t xml:space="preserve"> </w:t>
      </w:r>
      <w:r w:rsidR="008806B7" w:rsidRPr="007209BA">
        <w:rPr>
          <w:rFonts w:ascii="Arial" w:hAnsi="Arial" w:cs="Arial"/>
          <w:b/>
          <w:i/>
          <w:sz w:val="24"/>
          <w:szCs w:val="24"/>
        </w:rPr>
        <w:t xml:space="preserve">rata de actualizare recomandată este de </w:t>
      </w:r>
      <w:r w:rsidR="00EB72B9">
        <w:rPr>
          <w:rFonts w:ascii="Arial" w:hAnsi="Arial" w:cs="Arial"/>
          <w:b/>
          <w:i/>
          <w:sz w:val="24"/>
          <w:szCs w:val="24"/>
        </w:rPr>
        <w:t>5</w:t>
      </w:r>
      <w:r w:rsidR="00E51A76" w:rsidRPr="007209BA">
        <w:rPr>
          <w:rFonts w:ascii="Arial" w:hAnsi="Arial" w:cs="Arial"/>
          <w:b/>
          <w:i/>
          <w:sz w:val="24"/>
          <w:szCs w:val="24"/>
        </w:rPr>
        <w:t>% pentru RON</w:t>
      </w:r>
      <w:r w:rsidR="00387966" w:rsidRPr="007209BA">
        <w:rPr>
          <w:rFonts w:ascii="Arial" w:hAnsi="Arial" w:cs="Arial"/>
          <w:b/>
          <w:sz w:val="24"/>
          <w:szCs w:val="24"/>
        </w:rPr>
        <w:t>).</w:t>
      </w:r>
    </w:p>
    <w:p w:rsidR="009D1583" w:rsidRPr="007209BA" w:rsidRDefault="009D1583" w:rsidP="004245E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>Analiza financiară va evalua:</w:t>
      </w:r>
    </w:p>
    <w:p w:rsidR="009D1583" w:rsidRPr="007209BA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lastRenderedPageBreak/>
        <w:t>P</w:t>
      </w:r>
      <w:r w:rsidR="009D1583" w:rsidRPr="007209BA">
        <w:rPr>
          <w:rFonts w:ascii="Arial" w:hAnsi="Arial" w:cs="Arial"/>
          <w:b/>
          <w:i/>
          <w:sz w:val="24"/>
          <w:szCs w:val="24"/>
          <w:lang w:eastAsia="en-US"/>
        </w:rPr>
        <w:t xml:space="preserve">rofitabilitatea financiară a </w:t>
      </w:r>
      <w:proofErr w:type="spellStart"/>
      <w:r w:rsidR="009D1583" w:rsidRPr="007209BA">
        <w:rPr>
          <w:rFonts w:ascii="Arial" w:hAnsi="Arial" w:cs="Arial"/>
          <w:b/>
          <w:i/>
          <w:sz w:val="24"/>
          <w:szCs w:val="24"/>
          <w:lang w:eastAsia="en-US"/>
        </w:rPr>
        <w:t>investiţiei</w:t>
      </w:r>
      <w:proofErr w:type="spellEnd"/>
      <w:r w:rsidR="009D1583" w:rsidRPr="007209BA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în proiect determinată cu indicatorii </w:t>
      </w:r>
      <w:r w:rsidR="009D1583" w:rsidRPr="007209BA">
        <w:rPr>
          <w:rFonts w:ascii="Arial" w:hAnsi="Arial" w:cs="Arial"/>
          <w:b/>
          <w:sz w:val="24"/>
          <w:szCs w:val="24"/>
          <w:lang w:eastAsia="en-US"/>
        </w:rPr>
        <w:t>V</w:t>
      </w:r>
      <w:r w:rsidR="007E0171" w:rsidRPr="007209BA">
        <w:rPr>
          <w:rFonts w:ascii="Arial" w:hAnsi="Arial" w:cs="Arial"/>
          <w:b/>
          <w:sz w:val="24"/>
          <w:szCs w:val="24"/>
          <w:lang w:eastAsia="en-US"/>
        </w:rPr>
        <w:t>AN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7E0171" w:rsidRPr="007209BA">
        <w:rPr>
          <w:rFonts w:ascii="Arial" w:hAnsi="Arial" w:cs="Arial"/>
          <w:b/>
          <w:sz w:val="24"/>
          <w:szCs w:val="24"/>
          <w:lang w:eastAsia="en-US"/>
        </w:rPr>
        <w:t>valoarea actualizata neta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) </w:t>
      </w:r>
      <w:proofErr w:type="spellStart"/>
      <w:r w:rsidR="009D1583" w:rsidRPr="007209BA">
        <w:rPr>
          <w:rFonts w:ascii="Arial" w:hAnsi="Arial" w:cs="Arial"/>
          <w:sz w:val="24"/>
          <w:szCs w:val="24"/>
          <w:lang w:eastAsia="en-US"/>
        </w:rPr>
        <w:t>şi</w:t>
      </w:r>
      <w:proofErr w:type="spellEnd"/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1583" w:rsidRPr="007209BA">
        <w:rPr>
          <w:rFonts w:ascii="Arial" w:hAnsi="Arial" w:cs="Arial"/>
          <w:b/>
          <w:sz w:val="24"/>
          <w:szCs w:val="24"/>
          <w:lang w:eastAsia="en-US"/>
        </w:rPr>
        <w:t>RIR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9D1583" w:rsidRPr="007209BA">
        <w:rPr>
          <w:rFonts w:ascii="Arial" w:hAnsi="Arial" w:cs="Arial"/>
          <w:b/>
          <w:sz w:val="24"/>
          <w:szCs w:val="24"/>
          <w:lang w:eastAsia="en-US"/>
        </w:rPr>
        <w:t>rata internă de rentabilitate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). Total valoare </w:t>
      </w:r>
      <w:proofErr w:type="spellStart"/>
      <w:r w:rsidR="009D1583" w:rsidRPr="007209BA">
        <w:rPr>
          <w:rFonts w:ascii="Arial" w:hAnsi="Arial" w:cs="Arial"/>
          <w:sz w:val="24"/>
          <w:szCs w:val="24"/>
          <w:lang w:eastAsia="en-US"/>
        </w:rPr>
        <w:t>investiţie</w:t>
      </w:r>
      <w:proofErr w:type="spellEnd"/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include totalul costurilor eligibile </w:t>
      </w:r>
      <w:proofErr w:type="spellStart"/>
      <w:r w:rsidR="009D1583" w:rsidRPr="007209BA">
        <w:rPr>
          <w:rFonts w:ascii="Arial" w:hAnsi="Arial" w:cs="Arial"/>
          <w:sz w:val="24"/>
          <w:szCs w:val="24"/>
          <w:lang w:eastAsia="en-US"/>
        </w:rPr>
        <w:t>şi</w:t>
      </w:r>
      <w:proofErr w:type="spellEnd"/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ne-eligibile din Devizul de cheltuieli.</w:t>
      </w:r>
    </w:p>
    <w:p w:rsidR="00B9086F" w:rsidRPr="007209BA" w:rsidRDefault="009D1583" w:rsidP="004245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 xml:space="preserve">Pentru ca un proiect să necesite </w:t>
      </w:r>
      <w:proofErr w:type="spellStart"/>
      <w:r w:rsidRPr="007209BA">
        <w:rPr>
          <w:rFonts w:ascii="Arial" w:hAnsi="Arial" w:cs="Arial"/>
          <w:sz w:val="24"/>
          <w:szCs w:val="24"/>
          <w:lang w:eastAsia="en-US"/>
        </w:rPr>
        <w:t>intervenţie</w:t>
      </w:r>
      <w:proofErr w:type="spellEnd"/>
      <w:r w:rsidRPr="007209BA">
        <w:rPr>
          <w:rFonts w:ascii="Arial" w:hAnsi="Arial" w:cs="Arial"/>
          <w:sz w:val="24"/>
          <w:szCs w:val="24"/>
          <w:lang w:eastAsia="en-US"/>
        </w:rPr>
        <w:t xml:space="preserve"> financiară </w:t>
      </w:r>
      <w:r w:rsidR="008B5528" w:rsidRPr="007209BA">
        <w:rPr>
          <w:rFonts w:ascii="Arial" w:hAnsi="Arial" w:cs="Arial"/>
          <w:sz w:val="24"/>
          <w:szCs w:val="24"/>
          <w:lang w:eastAsia="en-US"/>
        </w:rPr>
        <w:t>nerambursabilă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FA4413" w:rsidRPr="007209BA">
        <w:rPr>
          <w:rFonts w:ascii="Arial" w:hAnsi="Arial" w:cs="Arial"/>
          <w:b/>
          <w:sz w:val="24"/>
          <w:szCs w:val="24"/>
          <w:lang w:eastAsia="en-US"/>
        </w:rPr>
        <w:t>VAN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 xml:space="preserve"> trebuie să fie negativ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, iar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RIR mai mică decât rata de actualizare</w:t>
      </w:r>
      <w:r w:rsidR="00B9086F" w:rsidRPr="007209BA">
        <w:rPr>
          <w:rFonts w:ascii="Arial" w:hAnsi="Arial" w:cs="Arial"/>
          <w:b/>
          <w:sz w:val="24"/>
          <w:szCs w:val="24"/>
          <w:lang w:eastAsia="en-US"/>
        </w:rPr>
        <w:t>.</w:t>
      </w:r>
    </w:p>
    <w:p w:rsidR="004F751B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t>D</w:t>
      </w:r>
      <w:r w:rsidR="009D1583" w:rsidRPr="007209BA">
        <w:rPr>
          <w:rFonts w:ascii="Arial" w:hAnsi="Arial" w:cs="Arial"/>
          <w:b/>
          <w:i/>
          <w:sz w:val="24"/>
          <w:szCs w:val="24"/>
          <w:lang w:eastAsia="en-US"/>
        </w:rPr>
        <w:t>urabilitatea financiară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a proiectului </w:t>
      </w:r>
      <w:r w:rsidR="00A65BFC" w:rsidRPr="007209BA">
        <w:rPr>
          <w:rFonts w:ascii="Arial" w:hAnsi="Arial" w:cs="Arial"/>
          <w:sz w:val="24"/>
          <w:szCs w:val="24"/>
          <w:lang w:eastAsia="en-US"/>
        </w:rPr>
        <w:t>este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 evaluată prin verificarea </w:t>
      </w:r>
      <w:r w:rsidR="009D1583" w:rsidRPr="007209BA">
        <w:rPr>
          <w:rFonts w:ascii="Arial" w:hAnsi="Arial" w:cs="Arial"/>
          <w:b/>
          <w:sz w:val="24"/>
          <w:szCs w:val="24"/>
          <w:lang w:eastAsia="en-US"/>
        </w:rPr>
        <w:t>fluxului net de numerar cumulat</w:t>
      </w:r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. Acesta trebuie să fie pozitiv în fiecare an al perioadei de </w:t>
      </w:r>
      <w:proofErr w:type="spellStart"/>
      <w:r w:rsidR="00B12895" w:rsidRPr="007209BA">
        <w:rPr>
          <w:rFonts w:ascii="Arial" w:hAnsi="Arial" w:cs="Arial"/>
          <w:sz w:val="24"/>
          <w:szCs w:val="24"/>
          <w:lang w:eastAsia="en-US"/>
        </w:rPr>
        <w:t>referinţă</w:t>
      </w:r>
      <w:proofErr w:type="spellEnd"/>
      <w:r w:rsidR="009D1583" w:rsidRPr="007209BA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965258" w:rsidRPr="00F617DA" w:rsidRDefault="00965258" w:rsidP="00F617DA">
      <w:pPr>
        <w:numPr>
          <w:ilvl w:val="0"/>
          <w:numId w:val="7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65258">
        <w:rPr>
          <w:rFonts w:ascii="Arial" w:hAnsi="Arial" w:cs="Arial"/>
          <w:b/>
          <w:bCs/>
          <w:sz w:val="24"/>
          <w:szCs w:val="24"/>
        </w:rPr>
        <w:t xml:space="preserve">Determinarea </w:t>
      </w:r>
      <w:proofErr w:type="spellStart"/>
      <w:r w:rsidRPr="00965258">
        <w:rPr>
          <w:rFonts w:ascii="Arial" w:hAnsi="Arial" w:cs="Arial"/>
          <w:b/>
          <w:bCs/>
          <w:sz w:val="24"/>
          <w:szCs w:val="24"/>
        </w:rPr>
        <w:t>intensitatii</w:t>
      </w:r>
      <w:proofErr w:type="spellEnd"/>
      <w:r w:rsidRPr="00965258">
        <w:rPr>
          <w:rFonts w:ascii="Arial" w:hAnsi="Arial" w:cs="Arial"/>
          <w:b/>
          <w:bCs/>
          <w:sz w:val="24"/>
          <w:szCs w:val="24"/>
        </w:rPr>
        <w:t xml:space="preserve"> sprijinului public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65258">
        <w:rPr>
          <w:rFonts w:ascii="Arial" w:hAnsi="Arial" w:cs="Arial"/>
          <w:b/>
          <w:bCs/>
          <w:sz w:val="24"/>
          <w:szCs w:val="24"/>
        </w:rPr>
        <w:t>pentru proiectele de apa/apa uzata, generatoare de venit</w:t>
      </w:r>
      <w:r w:rsidR="00F617DA">
        <w:rPr>
          <w:rFonts w:ascii="Arial" w:hAnsi="Arial" w:cs="Arial"/>
          <w:b/>
          <w:bCs/>
          <w:sz w:val="24"/>
          <w:szCs w:val="24"/>
        </w:rPr>
        <w:t xml:space="preserve"> (in baza articolului nr. 61 din Regulamentul 1303 / 2013)</w:t>
      </w:r>
    </w:p>
    <w:p w:rsidR="00965258" w:rsidRDefault="00965258" w:rsidP="00F617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Pasul 1: determinarea VAN – valorii actualizate nete</w:t>
      </w:r>
    </w:p>
    <w:p w:rsidR="00965258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suma veniturilor nete actualizate (</w:t>
      </w:r>
      <w:proofErr w:type="spellStart"/>
      <w:r>
        <w:rPr>
          <w:rFonts w:ascii="Arial" w:hAnsi="Arial" w:cs="Arial"/>
          <w:sz w:val="24"/>
          <w:szCs w:val="24"/>
        </w:rPr>
        <w:t>plati</w:t>
      </w:r>
      <w:proofErr w:type="spellEnd"/>
      <w:r>
        <w:rPr>
          <w:rFonts w:ascii="Arial" w:hAnsi="Arial" w:cs="Arial"/>
          <w:sz w:val="24"/>
          <w:szCs w:val="24"/>
        </w:rPr>
        <w:t xml:space="preserve"> – cheltuieli) pe 5 ani consecutivi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implementarea proiectului, conform </w:t>
      </w:r>
      <w:proofErr w:type="spellStart"/>
      <w:r w:rsidR="00D80CFF">
        <w:rPr>
          <w:rFonts w:ascii="Arial" w:hAnsi="Arial" w:cs="Arial"/>
          <w:sz w:val="24"/>
          <w:szCs w:val="24"/>
        </w:rPr>
        <w:t>legislatiei</w:t>
      </w:r>
      <w:proofErr w:type="spellEnd"/>
      <w:r w:rsidR="00D80CFF">
        <w:rPr>
          <w:rFonts w:ascii="Arial" w:hAnsi="Arial" w:cs="Arial"/>
          <w:sz w:val="24"/>
          <w:szCs w:val="24"/>
        </w:rPr>
        <w:t xml:space="preserve"> in vigoare.</w:t>
      </w:r>
    </w:p>
    <w:p w:rsidR="00965258" w:rsidRDefault="00965258" w:rsidP="0096525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65258" w:rsidRPr="0084631F" w:rsidRDefault="00965258" w:rsidP="00F617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631F">
        <w:rPr>
          <w:rFonts w:ascii="Arial" w:hAnsi="Arial" w:cs="Arial"/>
          <w:b/>
          <w:bCs/>
          <w:sz w:val="24"/>
          <w:szCs w:val="24"/>
        </w:rPr>
        <w:t xml:space="preserve">Pasul 2 – determinarea VI - valorii </w:t>
      </w:r>
      <w:proofErr w:type="spellStart"/>
      <w:r w:rsidRPr="0084631F">
        <w:rPr>
          <w:rFonts w:ascii="Arial" w:hAnsi="Arial" w:cs="Arial"/>
          <w:b/>
          <w:bCs/>
          <w:sz w:val="24"/>
          <w:szCs w:val="24"/>
        </w:rPr>
        <w:t>investitiei</w:t>
      </w:r>
      <w:proofErr w:type="spellEnd"/>
    </w:p>
    <w:p w:rsidR="00965258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totalul cheltuielilor eligibile si neeligibile ale proiectului</w:t>
      </w:r>
    </w:p>
    <w:p w:rsidR="00965258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258" w:rsidRPr="00BB5964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Pasul 3 – Aplicarea formulei de calcul:</w:t>
      </w:r>
    </w:p>
    <w:p w:rsidR="00965258" w:rsidRDefault="00965258" w:rsidP="00F61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Intensitatea sprijinului public (%) = 100 – ((VAN / VI) x 100)</w:t>
      </w:r>
    </w:p>
    <w:p w:rsidR="00965258" w:rsidRDefault="00965258" w:rsidP="0096525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65258" w:rsidRDefault="00965258" w:rsidP="009652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Exemplu:</w:t>
      </w:r>
    </w:p>
    <w:p w:rsidR="00965258" w:rsidRPr="00BB5964" w:rsidRDefault="00965258" w:rsidP="00965258">
      <w:pPr>
        <w:pStyle w:val="List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VAN</w:t>
      </w:r>
      <w:r w:rsidRPr="00BB5964">
        <w:rPr>
          <w:rFonts w:ascii="Arial" w:hAnsi="Arial" w:cs="Arial"/>
          <w:sz w:val="24"/>
          <w:szCs w:val="24"/>
        </w:rPr>
        <w:t xml:space="preserve"> = 50.</w:t>
      </w:r>
      <w:r>
        <w:rPr>
          <w:rFonts w:ascii="Arial" w:hAnsi="Arial" w:cs="Arial"/>
          <w:sz w:val="24"/>
          <w:szCs w:val="24"/>
        </w:rPr>
        <w:t>0</w:t>
      </w:r>
      <w:r w:rsidRPr="00BB5964">
        <w:rPr>
          <w:rFonts w:ascii="Arial" w:hAnsi="Arial" w:cs="Arial"/>
          <w:sz w:val="24"/>
          <w:szCs w:val="24"/>
        </w:rPr>
        <w:t>00 euro</w:t>
      </w:r>
    </w:p>
    <w:p w:rsidR="00965258" w:rsidRPr="00BB5964" w:rsidRDefault="00965258" w:rsidP="00965258">
      <w:pPr>
        <w:pStyle w:val="List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 xml:space="preserve">VI </w:t>
      </w:r>
      <w:r w:rsidRPr="00BB5964">
        <w:rPr>
          <w:rFonts w:ascii="Arial" w:hAnsi="Arial" w:cs="Arial"/>
          <w:sz w:val="24"/>
          <w:szCs w:val="24"/>
        </w:rPr>
        <w:t>= 800.000 euro</w:t>
      </w:r>
    </w:p>
    <w:p w:rsidR="00965258" w:rsidRDefault="00965258" w:rsidP="009652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65258" w:rsidRDefault="00965258" w:rsidP="00F617D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Intensitatea sprijinul public (%)</w:t>
      </w:r>
      <w:r>
        <w:rPr>
          <w:rFonts w:ascii="Arial" w:hAnsi="Arial" w:cs="Arial"/>
          <w:sz w:val="24"/>
          <w:szCs w:val="24"/>
        </w:rPr>
        <w:t xml:space="preserve">  = 100 – ((50.000/800.000) x 100) </w:t>
      </w:r>
    </w:p>
    <w:p w:rsidR="00965258" w:rsidRDefault="00965258" w:rsidP="00F617D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(0.0625x100) </w:t>
      </w:r>
    </w:p>
    <w:p w:rsidR="00965258" w:rsidRDefault="00965258" w:rsidP="00F617D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6.25 </w:t>
      </w:r>
    </w:p>
    <w:p w:rsidR="00965258" w:rsidRPr="00BB5964" w:rsidRDefault="00965258" w:rsidP="00F617D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B5964">
        <w:rPr>
          <w:rFonts w:ascii="Arial" w:hAnsi="Arial" w:cs="Arial"/>
          <w:b/>
          <w:sz w:val="24"/>
          <w:szCs w:val="24"/>
        </w:rPr>
        <w:t>= 93.75%</w:t>
      </w:r>
    </w:p>
    <w:p w:rsidR="00965258" w:rsidRPr="00F617DA" w:rsidRDefault="00965258" w:rsidP="00F617DA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:rsidR="00785F59" w:rsidRPr="007209BA" w:rsidRDefault="00507685" w:rsidP="004245E3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 xml:space="preserve">Analiza de </w:t>
      </w:r>
      <w:proofErr w:type="spellStart"/>
      <w:r w:rsidRPr="007209BA">
        <w:rPr>
          <w:rFonts w:ascii="Arial" w:hAnsi="Arial" w:cs="Arial"/>
          <w:b/>
          <w:sz w:val="24"/>
          <w:szCs w:val="24"/>
          <w:u w:val="single"/>
        </w:rPr>
        <w:t>se</w:t>
      </w:r>
      <w:r w:rsidR="008B5CFF" w:rsidRPr="007209BA">
        <w:rPr>
          <w:rFonts w:ascii="Arial" w:hAnsi="Arial" w:cs="Arial"/>
          <w:b/>
          <w:sz w:val="24"/>
          <w:szCs w:val="24"/>
          <w:u w:val="single"/>
        </w:rPr>
        <w:t>n</w:t>
      </w:r>
      <w:r w:rsidRPr="007209BA">
        <w:rPr>
          <w:rFonts w:ascii="Arial" w:hAnsi="Arial" w:cs="Arial"/>
          <w:b/>
          <w:sz w:val="24"/>
          <w:szCs w:val="24"/>
          <w:u w:val="single"/>
        </w:rPr>
        <w:t>zitivitate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în cadrul căreia vor fi identificate </w:t>
      </w:r>
      <w:r w:rsidRPr="007209BA">
        <w:rPr>
          <w:rFonts w:ascii="Arial" w:hAnsi="Arial" w:cs="Arial"/>
          <w:b/>
          <w:i/>
          <w:sz w:val="24"/>
          <w:szCs w:val="24"/>
        </w:rPr>
        <w:t>variabilele critice</w:t>
      </w:r>
      <w:r w:rsidRPr="007209BA">
        <w:rPr>
          <w:rFonts w:ascii="Arial" w:hAnsi="Arial" w:cs="Arial"/>
          <w:sz w:val="24"/>
          <w:szCs w:val="24"/>
        </w:rPr>
        <w:t xml:space="preserve">; se vor analiza </w:t>
      </w:r>
      <w:proofErr w:type="spellStart"/>
      <w:r w:rsidRPr="007209BA">
        <w:rPr>
          <w:rFonts w:ascii="Arial" w:hAnsi="Arial" w:cs="Arial"/>
          <w:sz w:val="24"/>
          <w:szCs w:val="24"/>
        </w:rPr>
        <w:t>performanţele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financiare </w:t>
      </w:r>
      <w:proofErr w:type="spellStart"/>
      <w:r w:rsidRPr="007209BA">
        <w:rPr>
          <w:rFonts w:ascii="Arial" w:hAnsi="Arial" w:cs="Arial"/>
          <w:sz w:val="24"/>
          <w:szCs w:val="24"/>
        </w:rPr>
        <w:t>şi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economice ale proiectului atunci când valorile acestora variază, în plus sau în minus.  </w:t>
      </w:r>
    </w:p>
    <w:p w:rsidR="00097C8C" w:rsidRPr="007209BA" w:rsidRDefault="00D606F5" w:rsidP="00F617DA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de risc</w:t>
      </w:r>
      <w:r w:rsidRPr="007209BA">
        <w:rPr>
          <w:rFonts w:ascii="Arial" w:hAnsi="Arial" w:cs="Arial"/>
          <w:sz w:val="24"/>
          <w:szCs w:val="24"/>
        </w:rPr>
        <w:t xml:space="preserve"> </w:t>
      </w:r>
      <w:r w:rsidR="004E5B96" w:rsidRPr="007209BA">
        <w:rPr>
          <w:rFonts w:ascii="Arial" w:hAnsi="Arial" w:cs="Arial"/>
          <w:sz w:val="24"/>
          <w:szCs w:val="24"/>
        </w:rPr>
        <w:t xml:space="preserve">Se va efectua o analiză de risc calitativă (evaluare calitativă a riscurilor prezentată narativ), </w:t>
      </w:r>
      <w:r w:rsidR="00797876" w:rsidRPr="007209BA">
        <w:rPr>
          <w:rFonts w:ascii="Arial" w:hAnsi="Arial" w:cs="Arial"/>
          <w:sz w:val="24"/>
          <w:szCs w:val="24"/>
        </w:rPr>
        <w:t xml:space="preserve">pentru </w:t>
      </w:r>
      <w:r w:rsidR="00747027" w:rsidRPr="007209BA">
        <w:rPr>
          <w:rFonts w:ascii="Arial" w:hAnsi="Arial" w:cs="Arial"/>
          <w:sz w:val="24"/>
          <w:szCs w:val="24"/>
        </w:rPr>
        <w:t>variabile</w:t>
      </w:r>
      <w:r w:rsidR="00360CAC" w:rsidRPr="007209BA">
        <w:rPr>
          <w:rFonts w:ascii="Arial" w:hAnsi="Arial" w:cs="Arial"/>
          <w:sz w:val="24"/>
          <w:szCs w:val="24"/>
        </w:rPr>
        <w:t>le</w:t>
      </w:r>
      <w:r w:rsidR="00D40BB4" w:rsidRPr="007209BA">
        <w:rPr>
          <w:rFonts w:ascii="Arial" w:hAnsi="Arial" w:cs="Arial"/>
          <w:sz w:val="24"/>
          <w:szCs w:val="24"/>
        </w:rPr>
        <w:t xml:space="preserve"> critice</w:t>
      </w:r>
      <w:r w:rsidR="006C37FD" w:rsidRPr="007209BA">
        <w:rPr>
          <w:rFonts w:ascii="Arial" w:hAnsi="Arial" w:cs="Arial"/>
          <w:sz w:val="24"/>
          <w:szCs w:val="24"/>
        </w:rPr>
        <w:t xml:space="preserve"> </w:t>
      </w:r>
      <w:r w:rsidR="00785F59" w:rsidRPr="007209BA">
        <w:rPr>
          <w:rFonts w:ascii="Arial" w:hAnsi="Arial" w:cs="Arial"/>
          <w:sz w:val="24"/>
          <w:szCs w:val="24"/>
        </w:rPr>
        <w:t xml:space="preserve">identificate </w:t>
      </w:r>
      <w:r w:rsidR="004E5B96" w:rsidRPr="007209BA">
        <w:rPr>
          <w:rFonts w:ascii="Arial" w:hAnsi="Arial" w:cs="Arial"/>
          <w:sz w:val="24"/>
          <w:szCs w:val="24"/>
        </w:rPr>
        <w:t xml:space="preserve">în analiza de </w:t>
      </w:r>
      <w:proofErr w:type="spellStart"/>
      <w:r w:rsidR="004E5B96" w:rsidRPr="007209BA">
        <w:rPr>
          <w:rFonts w:ascii="Arial" w:hAnsi="Arial" w:cs="Arial"/>
          <w:sz w:val="24"/>
          <w:szCs w:val="24"/>
        </w:rPr>
        <w:t>senzitivitate</w:t>
      </w:r>
      <w:proofErr w:type="spellEnd"/>
      <w:r w:rsidR="009E67F0" w:rsidRPr="007209BA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="004E5B96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4E5B96" w:rsidRPr="007209BA">
        <w:rPr>
          <w:rFonts w:ascii="Arial" w:hAnsi="Arial" w:cs="Arial"/>
          <w:sz w:val="24"/>
          <w:szCs w:val="24"/>
        </w:rPr>
        <w:t xml:space="preserve"> </w:t>
      </w:r>
      <w:r w:rsidR="00512B9F" w:rsidRPr="007209BA">
        <w:rPr>
          <w:rFonts w:ascii="Arial" w:hAnsi="Arial" w:cs="Arial"/>
          <w:sz w:val="24"/>
          <w:szCs w:val="24"/>
        </w:rPr>
        <w:t xml:space="preserve">pentru </w:t>
      </w:r>
      <w:r w:rsidR="00C54ACA" w:rsidRPr="007209BA">
        <w:rPr>
          <w:rFonts w:ascii="Arial" w:hAnsi="Arial" w:cs="Arial"/>
          <w:sz w:val="24"/>
          <w:szCs w:val="24"/>
        </w:rPr>
        <w:t xml:space="preserve">celelalte </w:t>
      </w:r>
      <w:r w:rsidR="004E5B96" w:rsidRPr="007209BA">
        <w:rPr>
          <w:rFonts w:ascii="Arial" w:hAnsi="Arial" w:cs="Arial"/>
          <w:sz w:val="24"/>
          <w:szCs w:val="24"/>
        </w:rPr>
        <w:t>riscuri care po</w:t>
      </w:r>
      <w:r w:rsidR="00C54ACA" w:rsidRPr="007209BA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C54ACA" w:rsidRPr="007209BA">
        <w:rPr>
          <w:rFonts w:ascii="Arial" w:hAnsi="Arial" w:cs="Arial"/>
          <w:sz w:val="24"/>
          <w:szCs w:val="24"/>
        </w:rPr>
        <w:t>aparea</w:t>
      </w:r>
      <w:proofErr w:type="spellEnd"/>
      <w:r w:rsidR="00C54ACA" w:rsidRPr="007209BA">
        <w:rPr>
          <w:rFonts w:ascii="Arial" w:hAnsi="Arial" w:cs="Arial"/>
          <w:sz w:val="24"/>
          <w:szCs w:val="24"/>
        </w:rPr>
        <w:t xml:space="preserve"> pe parcursul implementării </w:t>
      </w:r>
      <w:proofErr w:type="spellStart"/>
      <w:r w:rsidR="00C54ACA" w:rsidRPr="007209BA">
        <w:rPr>
          <w:rFonts w:ascii="Arial" w:hAnsi="Arial" w:cs="Arial"/>
          <w:sz w:val="24"/>
          <w:szCs w:val="24"/>
        </w:rPr>
        <w:t>investiţ</w:t>
      </w:r>
      <w:r w:rsidR="004E5B96" w:rsidRPr="007209BA">
        <w:rPr>
          <w:rFonts w:ascii="Arial" w:hAnsi="Arial" w:cs="Arial"/>
          <w:sz w:val="24"/>
          <w:szCs w:val="24"/>
        </w:rPr>
        <w:t>iei</w:t>
      </w:r>
      <w:proofErr w:type="spellEnd"/>
      <w:r w:rsidR="004E5B96" w:rsidRPr="007209BA">
        <w:rPr>
          <w:rFonts w:ascii="Arial" w:hAnsi="Arial" w:cs="Arial"/>
          <w:sz w:val="24"/>
          <w:szCs w:val="24"/>
        </w:rPr>
        <w:t xml:space="preserve"> (tehnice,</w:t>
      </w:r>
      <w:r w:rsidR="00C54ACA" w:rsidRPr="007209BA">
        <w:rPr>
          <w:rFonts w:ascii="Arial" w:hAnsi="Arial" w:cs="Arial"/>
          <w:sz w:val="24"/>
          <w:szCs w:val="24"/>
        </w:rPr>
        <w:t xml:space="preserve"> de mediu,</w:t>
      </w:r>
      <w:r w:rsidR="004E5B96" w:rsidRPr="007209BA">
        <w:rPr>
          <w:rFonts w:ascii="Arial" w:hAnsi="Arial" w:cs="Arial"/>
          <w:sz w:val="24"/>
          <w:szCs w:val="24"/>
        </w:rPr>
        <w:t xml:space="preserve"> financiare, </w:t>
      </w:r>
      <w:proofErr w:type="spellStart"/>
      <w:r w:rsidR="004E5B96" w:rsidRPr="007209BA">
        <w:rPr>
          <w:rFonts w:ascii="Arial" w:hAnsi="Arial" w:cs="Arial"/>
          <w:sz w:val="24"/>
          <w:szCs w:val="24"/>
        </w:rPr>
        <w:t>institu</w:t>
      </w:r>
      <w:r w:rsidR="00C54ACA" w:rsidRPr="007209BA">
        <w:rPr>
          <w:rFonts w:ascii="Arial" w:hAnsi="Arial" w:cs="Arial"/>
          <w:sz w:val="24"/>
          <w:szCs w:val="24"/>
        </w:rPr>
        <w:t>ţionale</w:t>
      </w:r>
      <w:proofErr w:type="spellEnd"/>
      <w:r w:rsidR="00C54ACA" w:rsidRPr="00720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ACA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C54ACA" w:rsidRPr="007209BA">
        <w:rPr>
          <w:rFonts w:ascii="Arial" w:hAnsi="Arial" w:cs="Arial"/>
          <w:sz w:val="24"/>
          <w:szCs w:val="24"/>
        </w:rPr>
        <w:t xml:space="preserve"> legale) </w:t>
      </w:r>
      <w:proofErr w:type="spellStart"/>
      <w:r w:rsidR="00C54ACA" w:rsidRPr="007209BA">
        <w:rPr>
          <w:rFonts w:ascii="Arial" w:hAnsi="Arial" w:cs="Arial"/>
          <w:sz w:val="24"/>
          <w:szCs w:val="24"/>
        </w:rPr>
        <w:t>şi</w:t>
      </w:r>
      <w:proofErr w:type="spellEnd"/>
      <w:r w:rsidR="00C54ACA" w:rsidRPr="007209BA">
        <w:rPr>
          <w:rFonts w:ascii="Arial" w:hAnsi="Arial" w:cs="Arial"/>
          <w:sz w:val="24"/>
          <w:szCs w:val="24"/>
        </w:rPr>
        <w:t xml:space="preserve"> m</w:t>
      </w:r>
      <w:r w:rsidR="00784AED" w:rsidRPr="007209BA">
        <w:rPr>
          <w:rFonts w:ascii="Arial" w:hAnsi="Arial" w:cs="Arial"/>
          <w:sz w:val="24"/>
          <w:szCs w:val="24"/>
        </w:rPr>
        <w:t>ă</w:t>
      </w:r>
      <w:r w:rsidR="004E5B96" w:rsidRPr="007209BA">
        <w:rPr>
          <w:rFonts w:ascii="Arial" w:hAnsi="Arial" w:cs="Arial"/>
          <w:sz w:val="24"/>
          <w:szCs w:val="24"/>
        </w:rPr>
        <w:t>suri de diminuare a acestora.</w:t>
      </w:r>
      <w:r w:rsidR="00F617DA">
        <w:rPr>
          <w:rFonts w:ascii="Arial" w:hAnsi="Arial" w:cs="Arial"/>
          <w:sz w:val="24"/>
          <w:szCs w:val="24"/>
        </w:rPr>
        <w:t xml:space="preserve"> </w:t>
      </w:r>
    </w:p>
    <w:sectPr w:rsidR="00097C8C" w:rsidRPr="007209BA" w:rsidSect="001A5EE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B9" w:rsidRDefault="00B13AB9" w:rsidP="00631310">
      <w:pPr>
        <w:spacing w:after="0" w:line="240" w:lineRule="auto"/>
      </w:pPr>
      <w:r>
        <w:separator/>
      </w:r>
    </w:p>
  </w:endnote>
  <w:endnote w:type="continuationSeparator" w:id="0">
    <w:p w:rsidR="00B13AB9" w:rsidRDefault="00B13AB9" w:rsidP="006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69" w:rsidRDefault="00326E6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B7C">
      <w:rPr>
        <w:noProof/>
      </w:rPr>
      <w:t>1</w:t>
    </w:r>
    <w:r>
      <w:fldChar w:fldCharType="end"/>
    </w:r>
  </w:p>
  <w:p w:rsidR="00326E69" w:rsidRDefault="00326E6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B9" w:rsidRDefault="00B13AB9" w:rsidP="00631310">
      <w:pPr>
        <w:spacing w:after="0" w:line="240" w:lineRule="auto"/>
      </w:pPr>
      <w:r>
        <w:separator/>
      </w:r>
    </w:p>
  </w:footnote>
  <w:footnote w:type="continuationSeparator" w:id="0">
    <w:p w:rsidR="00B13AB9" w:rsidRDefault="00B13AB9" w:rsidP="0063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4E0D36"/>
    <w:lvl w:ilvl="0">
      <w:numFmt w:val="bullet"/>
      <w:lvlText w:val="*"/>
      <w:lvlJc w:val="left"/>
    </w:lvl>
  </w:abstractNum>
  <w:abstractNum w:abstractNumId="1" w15:restartNumberingAfterBreak="0">
    <w:nsid w:val="02AA5166"/>
    <w:multiLevelType w:val="hybridMultilevel"/>
    <w:tmpl w:val="B3066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BA5"/>
    <w:multiLevelType w:val="hybridMultilevel"/>
    <w:tmpl w:val="7B6C5A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A7D22"/>
    <w:multiLevelType w:val="hybridMultilevel"/>
    <w:tmpl w:val="ABB000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663DED"/>
    <w:multiLevelType w:val="hybridMultilevel"/>
    <w:tmpl w:val="06624B5A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08172FA"/>
    <w:multiLevelType w:val="hybridMultilevel"/>
    <w:tmpl w:val="B33A3D42"/>
    <w:lvl w:ilvl="0" w:tplc="7D826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B87"/>
    <w:multiLevelType w:val="hybridMultilevel"/>
    <w:tmpl w:val="EF1A7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E50"/>
    <w:multiLevelType w:val="hybridMultilevel"/>
    <w:tmpl w:val="EA10F12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326A68"/>
    <w:multiLevelType w:val="hybridMultilevel"/>
    <w:tmpl w:val="2104EFAE"/>
    <w:lvl w:ilvl="0" w:tplc="6F4067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314C9"/>
    <w:multiLevelType w:val="hybridMultilevel"/>
    <w:tmpl w:val="4BD4708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787C2E"/>
    <w:multiLevelType w:val="hybridMultilevel"/>
    <w:tmpl w:val="9F98F7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F4"/>
    <w:rsid w:val="00007983"/>
    <w:rsid w:val="00010DAD"/>
    <w:rsid w:val="00016882"/>
    <w:rsid w:val="00020749"/>
    <w:rsid w:val="00020C46"/>
    <w:rsid w:val="00025977"/>
    <w:rsid w:val="000444F7"/>
    <w:rsid w:val="000448C6"/>
    <w:rsid w:val="00046EE6"/>
    <w:rsid w:val="00061D3C"/>
    <w:rsid w:val="00063248"/>
    <w:rsid w:val="000636D8"/>
    <w:rsid w:val="000655F4"/>
    <w:rsid w:val="00067E38"/>
    <w:rsid w:val="000703F6"/>
    <w:rsid w:val="00072EF2"/>
    <w:rsid w:val="0007360C"/>
    <w:rsid w:val="00077E2E"/>
    <w:rsid w:val="0008593A"/>
    <w:rsid w:val="00087610"/>
    <w:rsid w:val="000904AA"/>
    <w:rsid w:val="00093C65"/>
    <w:rsid w:val="00097C8C"/>
    <w:rsid w:val="000A46EB"/>
    <w:rsid w:val="000C3F90"/>
    <w:rsid w:val="000C56E5"/>
    <w:rsid w:val="000C5B78"/>
    <w:rsid w:val="000C7532"/>
    <w:rsid w:val="000D1AE4"/>
    <w:rsid w:val="000D31DB"/>
    <w:rsid w:val="000E1CF3"/>
    <w:rsid w:val="000E1DF2"/>
    <w:rsid w:val="000E36B9"/>
    <w:rsid w:val="000E52B3"/>
    <w:rsid w:val="000F39B0"/>
    <w:rsid w:val="0010194E"/>
    <w:rsid w:val="00104C8C"/>
    <w:rsid w:val="00117615"/>
    <w:rsid w:val="00120C69"/>
    <w:rsid w:val="00122D51"/>
    <w:rsid w:val="0013267E"/>
    <w:rsid w:val="00133EDB"/>
    <w:rsid w:val="001349E1"/>
    <w:rsid w:val="001439DF"/>
    <w:rsid w:val="0015079E"/>
    <w:rsid w:val="00151E71"/>
    <w:rsid w:val="00152F06"/>
    <w:rsid w:val="0017284F"/>
    <w:rsid w:val="001747BC"/>
    <w:rsid w:val="00174AFC"/>
    <w:rsid w:val="00185E93"/>
    <w:rsid w:val="001860FC"/>
    <w:rsid w:val="001942B1"/>
    <w:rsid w:val="00195B7C"/>
    <w:rsid w:val="00197F20"/>
    <w:rsid w:val="001A5EE0"/>
    <w:rsid w:val="001C2692"/>
    <w:rsid w:val="001C7930"/>
    <w:rsid w:val="001D444A"/>
    <w:rsid w:val="001D7036"/>
    <w:rsid w:val="001E48DE"/>
    <w:rsid w:val="001F02B6"/>
    <w:rsid w:val="001F6505"/>
    <w:rsid w:val="001F6903"/>
    <w:rsid w:val="001F7794"/>
    <w:rsid w:val="001F784D"/>
    <w:rsid w:val="001F7F64"/>
    <w:rsid w:val="00202C28"/>
    <w:rsid w:val="00204D4B"/>
    <w:rsid w:val="002164F0"/>
    <w:rsid w:val="00217C28"/>
    <w:rsid w:val="00222C81"/>
    <w:rsid w:val="00232751"/>
    <w:rsid w:val="002349F2"/>
    <w:rsid w:val="00236601"/>
    <w:rsid w:val="0023788A"/>
    <w:rsid w:val="00257B8D"/>
    <w:rsid w:val="002773A1"/>
    <w:rsid w:val="0027756C"/>
    <w:rsid w:val="002828F1"/>
    <w:rsid w:val="0029054A"/>
    <w:rsid w:val="0029528A"/>
    <w:rsid w:val="0029795C"/>
    <w:rsid w:val="00297974"/>
    <w:rsid w:val="00297C9B"/>
    <w:rsid w:val="002A325F"/>
    <w:rsid w:val="002A66CA"/>
    <w:rsid w:val="002B627E"/>
    <w:rsid w:val="002B6A1A"/>
    <w:rsid w:val="002C11D0"/>
    <w:rsid w:val="002C6C09"/>
    <w:rsid w:val="002D348D"/>
    <w:rsid w:val="002D5B5C"/>
    <w:rsid w:val="002D6DC6"/>
    <w:rsid w:val="002F4078"/>
    <w:rsid w:val="0030003B"/>
    <w:rsid w:val="00304630"/>
    <w:rsid w:val="003071A7"/>
    <w:rsid w:val="0030759C"/>
    <w:rsid w:val="00322B8F"/>
    <w:rsid w:val="00325B7F"/>
    <w:rsid w:val="00326E69"/>
    <w:rsid w:val="00334EF9"/>
    <w:rsid w:val="00341F76"/>
    <w:rsid w:val="00342570"/>
    <w:rsid w:val="003432D7"/>
    <w:rsid w:val="0035087D"/>
    <w:rsid w:val="0035267A"/>
    <w:rsid w:val="003532F0"/>
    <w:rsid w:val="00360CAC"/>
    <w:rsid w:val="00371EBE"/>
    <w:rsid w:val="0037224E"/>
    <w:rsid w:val="00372D88"/>
    <w:rsid w:val="00380E13"/>
    <w:rsid w:val="00382133"/>
    <w:rsid w:val="003832C4"/>
    <w:rsid w:val="00384542"/>
    <w:rsid w:val="00387966"/>
    <w:rsid w:val="00391EE2"/>
    <w:rsid w:val="003952F4"/>
    <w:rsid w:val="003A0347"/>
    <w:rsid w:val="003A313F"/>
    <w:rsid w:val="003B15B9"/>
    <w:rsid w:val="003B35AB"/>
    <w:rsid w:val="003C31BF"/>
    <w:rsid w:val="003D064C"/>
    <w:rsid w:val="003D6341"/>
    <w:rsid w:val="003E04BD"/>
    <w:rsid w:val="003E23B2"/>
    <w:rsid w:val="003E48BB"/>
    <w:rsid w:val="003F0E57"/>
    <w:rsid w:val="003F0F5E"/>
    <w:rsid w:val="003F1DB7"/>
    <w:rsid w:val="003F4DF1"/>
    <w:rsid w:val="003F63D0"/>
    <w:rsid w:val="00411213"/>
    <w:rsid w:val="004131D2"/>
    <w:rsid w:val="00414FA7"/>
    <w:rsid w:val="00415F5A"/>
    <w:rsid w:val="00417414"/>
    <w:rsid w:val="00421C39"/>
    <w:rsid w:val="004245E3"/>
    <w:rsid w:val="00424D78"/>
    <w:rsid w:val="00434C50"/>
    <w:rsid w:val="004414FF"/>
    <w:rsid w:val="0044330E"/>
    <w:rsid w:val="00445673"/>
    <w:rsid w:val="0045006B"/>
    <w:rsid w:val="0045671D"/>
    <w:rsid w:val="00465971"/>
    <w:rsid w:val="00470E43"/>
    <w:rsid w:val="0047785F"/>
    <w:rsid w:val="00483273"/>
    <w:rsid w:val="0049021F"/>
    <w:rsid w:val="00497599"/>
    <w:rsid w:val="0049772B"/>
    <w:rsid w:val="004B0F6F"/>
    <w:rsid w:val="004B3F6C"/>
    <w:rsid w:val="004C0073"/>
    <w:rsid w:val="004C2531"/>
    <w:rsid w:val="004C6F2D"/>
    <w:rsid w:val="004D3BCE"/>
    <w:rsid w:val="004D5A90"/>
    <w:rsid w:val="004E0569"/>
    <w:rsid w:val="004E5B96"/>
    <w:rsid w:val="004E66B8"/>
    <w:rsid w:val="004E6F19"/>
    <w:rsid w:val="004E789A"/>
    <w:rsid w:val="004F2552"/>
    <w:rsid w:val="004F4E5E"/>
    <w:rsid w:val="004F73DD"/>
    <w:rsid w:val="004F751B"/>
    <w:rsid w:val="00505704"/>
    <w:rsid w:val="0050625D"/>
    <w:rsid w:val="00507685"/>
    <w:rsid w:val="00512B9F"/>
    <w:rsid w:val="00515584"/>
    <w:rsid w:val="00516BFA"/>
    <w:rsid w:val="005174AB"/>
    <w:rsid w:val="005212C9"/>
    <w:rsid w:val="00525014"/>
    <w:rsid w:val="00535AEE"/>
    <w:rsid w:val="0054134C"/>
    <w:rsid w:val="00552FBF"/>
    <w:rsid w:val="005542FE"/>
    <w:rsid w:val="00557D60"/>
    <w:rsid w:val="005614F0"/>
    <w:rsid w:val="005619ED"/>
    <w:rsid w:val="00571C5F"/>
    <w:rsid w:val="00581C6A"/>
    <w:rsid w:val="00583A9A"/>
    <w:rsid w:val="00585738"/>
    <w:rsid w:val="005A761C"/>
    <w:rsid w:val="005B0D70"/>
    <w:rsid w:val="005B204C"/>
    <w:rsid w:val="005B21AA"/>
    <w:rsid w:val="005D2498"/>
    <w:rsid w:val="005D31BA"/>
    <w:rsid w:val="005D35A6"/>
    <w:rsid w:val="005E1955"/>
    <w:rsid w:val="005E1C31"/>
    <w:rsid w:val="005E3917"/>
    <w:rsid w:val="005E4DE6"/>
    <w:rsid w:val="005E7924"/>
    <w:rsid w:val="005F592C"/>
    <w:rsid w:val="006044DD"/>
    <w:rsid w:val="00610302"/>
    <w:rsid w:val="006112C3"/>
    <w:rsid w:val="00611E77"/>
    <w:rsid w:val="006129EA"/>
    <w:rsid w:val="00617B9A"/>
    <w:rsid w:val="00621329"/>
    <w:rsid w:val="0062287A"/>
    <w:rsid w:val="00623A82"/>
    <w:rsid w:val="0062617A"/>
    <w:rsid w:val="0063079F"/>
    <w:rsid w:val="00631310"/>
    <w:rsid w:val="00631C36"/>
    <w:rsid w:val="006341FC"/>
    <w:rsid w:val="006377EE"/>
    <w:rsid w:val="0064655B"/>
    <w:rsid w:val="00654D6A"/>
    <w:rsid w:val="006575E3"/>
    <w:rsid w:val="00670848"/>
    <w:rsid w:val="00674B2F"/>
    <w:rsid w:val="006A04C9"/>
    <w:rsid w:val="006A40BB"/>
    <w:rsid w:val="006A46B5"/>
    <w:rsid w:val="006A6B33"/>
    <w:rsid w:val="006A7305"/>
    <w:rsid w:val="006A7FE9"/>
    <w:rsid w:val="006B19B5"/>
    <w:rsid w:val="006C260C"/>
    <w:rsid w:val="006C37FD"/>
    <w:rsid w:val="006C4475"/>
    <w:rsid w:val="006C54BE"/>
    <w:rsid w:val="006D402B"/>
    <w:rsid w:val="006D5407"/>
    <w:rsid w:val="006D794B"/>
    <w:rsid w:val="006E64AE"/>
    <w:rsid w:val="00700B7B"/>
    <w:rsid w:val="00706A9F"/>
    <w:rsid w:val="00707F26"/>
    <w:rsid w:val="007121C1"/>
    <w:rsid w:val="00717A96"/>
    <w:rsid w:val="007209BA"/>
    <w:rsid w:val="00722DDB"/>
    <w:rsid w:val="00724D4F"/>
    <w:rsid w:val="00726B68"/>
    <w:rsid w:val="0073514D"/>
    <w:rsid w:val="00735188"/>
    <w:rsid w:val="0073651A"/>
    <w:rsid w:val="00747027"/>
    <w:rsid w:val="007522C8"/>
    <w:rsid w:val="0075576E"/>
    <w:rsid w:val="00764008"/>
    <w:rsid w:val="0077056C"/>
    <w:rsid w:val="00771293"/>
    <w:rsid w:val="00772ED9"/>
    <w:rsid w:val="007771DF"/>
    <w:rsid w:val="00784AED"/>
    <w:rsid w:val="0078596E"/>
    <w:rsid w:val="00785F59"/>
    <w:rsid w:val="00786200"/>
    <w:rsid w:val="007870F7"/>
    <w:rsid w:val="007873DD"/>
    <w:rsid w:val="00795164"/>
    <w:rsid w:val="00796820"/>
    <w:rsid w:val="00796F97"/>
    <w:rsid w:val="00797876"/>
    <w:rsid w:val="007A3AA1"/>
    <w:rsid w:val="007A71D3"/>
    <w:rsid w:val="007A78CD"/>
    <w:rsid w:val="007B6511"/>
    <w:rsid w:val="007C215A"/>
    <w:rsid w:val="007C534A"/>
    <w:rsid w:val="007D6FC6"/>
    <w:rsid w:val="007E0171"/>
    <w:rsid w:val="007E2C49"/>
    <w:rsid w:val="007E3956"/>
    <w:rsid w:val="007E46CB"/>
    <w:rsid w:val="007E576A"/>
    <w:rsid w:val="007E5793"/>
    <w:rsid w:val="007F0EB5"/>
    <w:rsid w:val="007F73BB"/>
    <w:rsid w:val="008021A7"/>
    <w:rsid w:val="00807502"/>
    <w:rsid w:val="00815EBE"/>
    <w:rsid w:val="008211EF"/>
    <w:rsid w:val="0082797C"/>
    <w:rsid w:val="00842199"/>
    <w:rsid w:val="00842E22"/>
    <w:rsid w:val="00847764"/>
    <w:rsid w:val="00853C40"/>
    <w:rsid w:val="008672D6"/>
    <w:rsid w:val="008806B7"/>
    <w:rsid w:val="0089185A"/>
    <w:rsid w:val="00897A73"/>
    <w:rsid w:val="008A5783"/>
    <w:rsid w:val="008A772B"/>
    <w:rsid w:val="008B310A"/>
    <w:rsid w:val="008B5528"/>
    <w:rsid w:val="008B5CFF"/>
    <w:rsid w:val="008B7D9A"/>
    <w:rsid w:val="008C4ABA"/>
    <w:rsid w:val="008D0547"/>
    <w:rsid w:val="008D26B3"/>
    <w:rsid w:val="008E10D9"/>
    <w:rsid w:val="008E5539"/>
    <w:rsid w:val="008F25E9"/>
    <w:rsid w:val="008F3385"/>
    <w:rsid w:val="009016DB"/>
    <w:rsid w:val="0090749D"/>
    <w:rsid w:val="00910C1D"/>
    <w:rsid w:val="00913BF6"/>
    <w:rsid w:val="00917E47"/>
    <w:rsid w:val="00922F97"/>
    <w:rsid w:val="00926911"/>
    <w:rsid w:val="0094281C"/>
    <w:rsid w:val="00955617"/>
    <w:rsid w:val="00964C5C"/>
    <w:rsid w:val="00964C9B"/>
    <w:rsid w:val="00965258"/>
    <w:rsid w:val="0097050C"/>
    <w:rsid w:val="009712BC"/>
    <w:rsid w:val="00972005"/>
    <w:rsid w:val="00974A19"/>
    <w:rsid w:val="00974B16"/>
    <w:rsid w:val="009804B1"/>
    <w:rsid w:val="009837FC"/>
    <w:rsid w:val="00985440"/>
    <w:rsid w:val="009928B1"/>
    <w:rsid w:val="00997BDE"/>
    <w:rsid w:val="009A1E00"/>
    <w:rsid w:val="009A3DB5"/>
    <w:rsid w:val="009B2315"/>
    <w:rsid w:val="009B58D3"/>
    <w:rsid w:val="009C37CB"/>
    <w:rsid w:val="009D1583"/>
    <w:rsid w:val="009D604C"/>
    <w:rsid w:val="009D77C1"/>
    <w:rsid w:val="009E013F"/>
    <w:rsid w:val="009E24F8"/>
    <w:rsid w:val="009E2A30"/>
    <w:rsid w:val="009E67F0"/>
    <w:rsid w:val="009F04E2"/>
    <w:rsid w:val="009F054C"/>
    <w:rsid w:val="009F0596"/>
    <w:rsid w:val="009F0F0A"/>
    <w:rsid w:val="009F1CC7"/>
    <w:rsid w:val="009F301A"/>
    <w:rsid w:val="00A04A32"/>
    <w:rsid w:val="00A211B7"/>
    <w:rsid w:val="00A21959"/>
    <w:rsid w:val="00A23FF4"/>
    <w:rsid w:val="00A30363"/>
    <w:rsid w:val="00A31B9F"/>
    <w:rsid w:val="00A331A5"/>
    <w:rsid w:val="00A339D0"/>
    <w:rsid w:val="00A37618"/>
    <w:rsid w:val="00A42C33"/>
    <w:rsid w:val="00A44796"/>
    <w:rsid w:val="00A465AE"/>
    <w:rsid w:val="00A47665"/>
    <w:rsid w:val="00A574BD"/>
    <w:rsid w:val="00A578FD"/>
    <w:rsid w:val="00A607DC"/>
    <w:rsid w:val="00A61607"/>
    <w:rsid w:val="00A6245E"/>
    <w:rsid w:val="00A65BFC"/>
    <w:rsid w:val="00A67EF9"/>
    <w:rsid w:val="00A70400"/>
    <w:rsid w:val="00A73D0F"/>
    <w:rsid w:val="00A76642"/>
    <w:rsid w:val="00A77DB3"/>
    <w:rsid w:val="00A827E3"/>
    <w:rsid w:val="00A85689"/>
    <w:rsid w:val="00A85D75"/>
    <w:rsid w:val="00A86AE2"/>
    <w:rsid w:val="00A96CEF"/>
    <w:rsid w:val="00A96E46"/>
    <w:rsid w:val="00A974D5"/>
    <w:rsid w:val="00A976D7"/>
    <w:rsid w:val="00AA1F97"/>
    <w:rsid w:val="00AA1FD6"/>
    <w:rsid w:val="00AB7B32"/>
    <w:rsid w:val="00AC602B"/>
    <w:rsid w:val="00AC69BC"/>
    <w:rsid w:val="00AD12FA"/>
    <w:rsid w:val="00AD77F5"/>
    <w:rsid w:val="00AE11CD"/>
    <w:rsid w:val="00AE3F3F"/>
    <w:rsid w:val="00AE4BF3"/>
    <w:rsid w:val="00AF213B"/>
    <w:rsid w:val="00AF2906"/>
    <w:rsid w:val="00B06924"/>
    <w:rsid w:val="00B11663"/>
    <w:rsid w:val="00B12895"/>
    <w:rsid w:val="00B13AB9"/>
    <w:rsid w:val="00B21EBA"/>
    <w:rsid w:val="00B23B05"/>
    <w:rsid w:val="00B25265"/>
    <w:rsid w:val="00B262F9"/>
    <w:rsid w:val="00B32833"/>
    <w:rsid w:val="00B36F6A"/>
    <w:rsid w:val="00B56ADE"/>
    <w:rsid w:val="00B643C8"/>
    <w:rsid w:val="00B6703D"/>
    <w:rsid w:val="00B70C3C"/>
    <w:rsid w:val="00B72C37"/>
    <w:rsid w:val="00B9086F"/>
    <w:rsid w:val="00B91A12"/>
    <w:rsid w:val="00BA7A02"/>
    <w:rsid w:val="00BB07BA"/>
    <w:rsid w:val="00BB5E72"/>
    <w:rsid w:val="00BC388C"/>
    <w:rsid w:val="00BD06AD"/>
    <w:rsid w:val="00BD2A81"/>
    <w:rsid w:val="00C074B7"/>
    <w:rsid w:val="00C15231"/>
    <w:rsid w:val="00C161A6"/>
    <w:rsid w:val="00C20753"/>
    <w:rsid w:val="00C2189E"/>
    <w:rsid w:val="00C2395C"/>
    <w:rsid w:val="00C25BE3"/>
    <w:rsid w:val="00C40DFC"/>
    <w:rsid w:val="00C465BD"/>
    <w:rsid w:val="00C54ACA"/>
    <w:rsid w:val="00C54C56"/>
    <w:rsid w:val="00C64636"/>
    <w:rsid w:val="00C64ADD"/>
    <w:rsid w:val="00C706D3"/>
    <w:rsid w:val="00C74D45"/>
    <w:rsid w:val="00C74FBB"/>
    <w:rsid w:val="00C775BB"/>
    <w:rsid w:val="00C91A35"/>
    <w:rsid w:val="00C9313D"/>
    <w:rsid w:val="00C94B7C"/>
    <w:rsid w:val="00CA0084"/>
    <w:rsid w:val="00CB1586"/>
    <w:rsid w:val="00CC26B8"/>
    <w:rsid w:val="00CD3443"/>
    <w:rsid w:val="00CD4275"/>
    <w:rsid w:val="00CD4429"/>
    <w:rsid w:val="00CD6EF7"/>
    <w:rsid w:val="00CE2E65"/>
    <w:rsid w:val="00CE66FB"/>
    <w:rsid w:val="00CF3FC8"/>
    <w:rsid w:val="00CF4003"/>
    <w:rsid w:val="00CF5D7E"/>
    <w:rsid w:val="00D0041D"/>
    <w:rsid w:val="00D018E7"/>
    <w:rsid w:val="00D0421A"/>
    <w:rsid w:val="00D11420"/>
    <w:rsid w:val="00D11D8C"/>
    <w:rsid w:val="00D22B2F"/>
    <w:rsid w:val="00D355D2"/>
    <w:rsid w:val="00D36A42"/>
    <w:rsid w:val="00D40BB4"/>
    <w:rsid w:val="00D500E9"/>
    <w:rsid w:val="00D5081B"/>
    <w:rsid w:val="00D51490"/>
    <w:rsid w:val="00D5503D"/>
    <w:rsid w:val="00D606F5"/>
    <w:rsid w:val="00D60A3C"/>
    <w:rsid w:val="00D63B06"/>
    <w:rsid w:val="00D63B0E"/>
    <w:rsid w:val="00D66F59"/>
    <w:rsid w:val="00D73F2E"/>
    <w:rsid w:val="00D801EF"/>
    <w:rsid w:val="00D80CFF"/>
    <w:rsid w:val="00D86D88"/>
    <w:rsid w:val="00D90861"/>
    <w:rsid w:val="00D95F2E"/>
    <w:rsid w:val="00D96D36"/>
    <w:rsid w:val="00DA197D"/>
    <w:rsid w:val="00DB5326"/>
    <w:rsid w:val="00DC400C"/>
    <w:rsid w:val="00DC4BC1"/>
    <w:rsid w:val="00DC7C8C"/>
    <w:rsid w:val="00DD5B82"/>
    <w:rsid w:val="00DD724D"/>
    <w:rsid w:val="00DE2BF6"/>
    <w:rsid w:val="00DE6077"/>
    <w:rsid w:val="00DE63CA"/>
    <w:rsid w:val="00DE657A"/>
    <w:rsid w:val="00DF469F"/>
    <w:rsid w:val="00DF7F11"/>
    <w:rsid w:val="00E012AC"/>
    <w:rsid w:val="00E07CF4"/>
    <w:rsid w:val="00E1539E"/>
    <w:rsid w:val="00E24A41"/>
    <w:rsid w:val="00E3505F"/>
    <w:rsid w:val="00E4336A"/>
    <w:rsid w:val="00E44335"/>
    <w:rsid w:val="00E47245"/>
    <w:rsid w:val="00E47CE6"/>
    <w:rsid w:val="00E51A76"/>
    <w:rsid w:val="00E60F06"/>
    <w:rsid w:val="00E64F0E"/>
    <w:rsid w:val="00E704DD"/>
    <w:rsid w:val="00E707E4"/>
    <w:rsid w:val="00E70A28"/>
    <w:rsid w:val="00E73DA9"/>
    <w:rsid w:val="00E824C3"/>
    <w:rsid w:val="00E8337D"/>
    <w:rsid w:val="00E942F7"/>
    <w:rsid w:val="00EA3CC1"/>
    <w:rsid w:val="00EB433B"/>
    <w:rsid w:val="00EB72B9"/>
    <w:rsid w:val="00EC3E1F"/>
    <w:rsid w:val="00EC539F"/>
    <w:rsid w:val="00EC5FD4"/>
    <w:rsid w:val="00EC604E"/>
    <w:rsid w:val="00ED0E30"/>
    <w:rsid w:val="00ED1566"/>
    <w:rsid w:val="00ED7563"/>
    <w:rsid w:val="00ED7C7D"/>
    <w:rsid w:val="00EF02B0"/>
    <w:rsid w:val="00F0119B"/>
    <w:rsid w:val="00F12928"/>
    <w:rsid w:val="00F12D86"/>
    <w:rsid w:val="00F30E6B"/>
    <w:rsid w:val="00F409DC"/>
    <w:rsid w:val="00F4516E"/>
    <w:rsid w:val="00F45201"/>
    <w:rsid w:val="00F50CD6"/>
    <w:rsid w:val="00F510F8"/>
    <w:rsid w:val="00F516DA"/>
    <w:rsid w:val="00F5532A"/>
    <w:rsid w:val="00F55A11"/>
    <w:rsid w:val="00F56827"/>
    <w:rsid w:val="00F617DA"/>
    <w:rsid w:val="00F6335D"/>
    <w:rsid w:val="00F64002"/>
    <w:rsid w:val="00F74E1C"/>
    <w:rsid w:val="00F775F6"/>
    <w:rsid w:val="00F91BF8"/>
    <w:rsid w:val="00F96A95"/>
    <w:rsid w:val="00FA4413"/>
    <w:rsid w:val="00FB3A95"/>
    <w:rsid w:val="00FB3C70"/>
    <w:rsid w:val="00FB4451"/>
    <w:rsid w:val="00FB6198"/>
    <w:rsid w:val="00FC3842"/>
    <w:rsid w:val="00FD3A6E"/>
    <w:rsid w:val="00FD5FD7"/>
    <w:rsid w:val="00FD631C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B7C08"/>
  <w15:chartTrackingRefBased/>
  <w15:docId w15:val="{0EBC7272-1271-4D30-8700-CCB282F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7F"/>
    <w:pPr>
      <w:spacing w:after="200" w:line="276" w:lineRule="auto"/>
    </w:pPr>
    <w:rPr>
      <w:sz w:val="22"/>
      <w:szCs w:val="2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7F2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73D0F"/>
  </w:style>
  <w:style w:type="paragraph" w:styleId="Subsol">
    <w:name w:val="footer"/>
    <w:basedOn w:val="Normal"/>
    <w:link w:val="SubsolCaracter"/>
    <w:uiPriority w:val="99"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3D0F"/>
  </w:style>
  <w:style w:type="table" w:styleId="Tabelgril">
    <w:name w:val="Table Grid"/>
    <w:basedOn w:val="TabelNormal"/>
    <w:uiPriority w:val="59"/>
    <w:rsid w:val="00CD3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D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D35A6"/>
    <w:rPr>
      <w:rFonts w:ascii="Tahoma" w:hAnsi="Tahoma" w:cs="Tahoma"/>
      <w:sz w:val="16"/>
      <w:szCs w:val="16"/>
    </w:rPr>
  </w:style>
  <w:style w:type="paragraph" w:styleId="Revizuire">
    <w:name w:val="Revision"/>
    <w:hidden/>
    <w:uiPriority w:val="99"/>
    <w:semiHidden/>
    <w:rsid w:val="007C215A"/>
    <w:rPr>
      <w:sz w:val="22"/>
      <w:szCs w:val="22"/>
      <w:lang w:eastAsia="ro-RO"/>
    </w:rPr>
  </w:style>
  <w:style w:type="character" w:styleId="Referinnotdesubsol">
    <w:name w:val="footnote reference"/>
    <w:uiPriority w:val="99"/>
    <w:semiHidden/>
    <w:unhideWhenUsed/>
    <w:rsid w:val="0096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998B-C5B4-48E7-BF13-64159569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Recomandări privind elaborarea analizei cost-beneficiu </vt:lpstr>
      <vt:lpstr>Recomandări privind elaborarea analizei cost-beneficiu 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Recomandări privind elaborarea analizei cost-beneficiu</dc:title>
  <dc:subject/>
  <dc:creator>almatei</dc:creator>
  <cp:keywords/>
  <dc:description/>
  <cp:lastModifiedBy>Cristi</cp:lastModifiedBy>
  <cp:revision>6</cp:revision>
  <cp:lastPrinted>2015-09-23T17:31:00Z</cp:lastPrinted>
  <dcterms:created xsi:type="dcterms:W3CDTF">2017-08-30T12:32:00Z</dcterms:created>
  <dcterms:modified xsi:type="dcterms:W3CDTF">2018-09-03T08:35:00Z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